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B2FA" w14:textId="77777777" w:rsidR="004802D8" w:rsidRDefault="00FD21F0" w:rsidP="004802D8">
      <w:pPr>
        <w:spacing w:after="0" w:line="240" w:lineRule="auto"/>
      </w:pPr>
      <w:bookmarkStart w:id="0" w:name="_GoBack"/>
      <w:bookmarkEnd w:id="0"/>
      <w:r>
        <w:t xml:space="preserve"> </w:t>
      </w:r>
      <w:r w:rsidR="004802D8">
        <w:tab/>
      </w:r>
    </w:p>
    <w:p w14:paraId="29DDF3B1" w14:textId="77777777" w:rsidR="004802D8" w:rsidRDefault="004802D8" w:rsidP="004802D8">
      <w:pPr>
        <w:spacing w:after="0" w:line="240" w:lineRule="auto"/>
        <w:ind w:firstLine="720"/>
        <w:rPr>
          <w:rFonts w:asciiTheme="minorHAnsi" w:hAnsiTheme="minorHAnsi" w:cstheme="minorHAnsi"/>
          <w:b/>
        </w:rPr>
      </w:pPr>
      <w:r>
        <w:rPr>
          <w:rFonts w:asciiTheme="minorHAnsi" w:hAnsiTheme="minorHAnsi" w:cstheme="minorHAnsi"/>
          <w:b/>
        </w:rPr>
        <w:t>Full Governing Body</w:t>
      </w:r>
    </w:p>
    <w:p w14:paraId="42DAA318" w14:textId="77777777" w:rsidR="004802D8" w:rsidRDefault="004802D8" w:rsidP="004802D8">
      <w:pPr>
        <w:spacing w:after="0" w:line="240" w:lineRule="auto"/>
        <w:ind w:firstLine="720"/>
        <w:rPr>
          <w:rFonts w:asciiTheme="minorHAnsi" w:hAnsiTheme="minorHAnsi" w:cstheme="minorHAnsi"/>
        </w:rPr>
      </w:pPr>
    </w:p>
    <w:p w14:paraId="58AFA8BB" w14:textId="77777777" w:rsidR="004802D8" w:rsidRDefault="004802D8" w:rsidP="004802D8">
      <w:pPr>
        <w:spacing w:after="0" w:line="240" w:lineRule="auto"/>
        <w:ind w:left="720"/>
        <w:rPr>
          <w:rFonts w:asciiTheme="minorHAnsi" w:hAnsiTheme="minorHAnsi" w:cstheme="minorHAnsi"/>
        </w:rPr>
      </w:pPr>
      <w:r>
        <w:rPr>
          <w:rFonts w:asciiTheme="minorHAnsi" w:hAnsiTheme="minorHAnsi" w:cstheme="minorHAnsi"/>
        </w:rPr>
        <w:t>Minutes of the meeting held at the school on Tuesday 2</w:t>
      </w:r>
      <w:r w:rsidRPr="004802D8">
        <w:rPr>
          <w:rFonts w:asciiTheme="minorHAnsi" w:hAnsiTheme="minorHAnsi" w:cstheme="minorHAnsi"/>
          <w:vertAlign w:val="superscript"/>
        </w:rPr>
        <w:t>nd</w:t>
      </w:r>
      <w:r>
        <w:rPr>
          <w:rFonts w:asciiTheme="minorHAnsi" w:hAnsiTheme="minorHAnsi" w:cstheme="minorHAnsi"/>
        </w:rPr>
        <w:t xml:space="preserve"> February 2016 at 5.00 p.m.</w:t>
      </w:r>
    </w:p>
    <w:p w14:paraId="65E9060B" w14:textId="77777777" w:rsidR="004802D8" w:rsidRDefault="004802D8" w:rsidP="004802D8">
      <w:pPr>
        <w:spacing w:after="0" w:line="240" w:lineRule="auto"/>
        <w:ind w:left="720"/>
        <w:rPr>
          <w:rFonts w:asciiTheme="minorHAnsi" w:hAnsiTheme="minorHAnsi" w:cstheme="minorHAnsi"/>
        </w:rPr>
      </w:pPr>
    </w:p>
    <w:p w14:paraId="3799B45B" w14:textId="77777777"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 xml:space="preserve">Present: </w:t>
      </w:r>
      <w:r>
        <w:rPr>
          <w:rFonts w:asciiTheme="minorHAnsi" w:hAnsiTheme="minorHAnsi" w:cstheme="minorHAnsi"/>
        </w:rPr>
        <w:tab/>
      </w:r>
      <w:r>
        <w:rPr>
          <w:rFonts w:asciiTheme="minorHAnsi" w:hAnsiTheme="minorHAnsi" w:cstheme="minorHAnsi"/>
        </w:rPr>
        <w:tab/>
        <w:t>Mr R Barker</w:t>
      </w:r>
      <w:r w:rsidRPr="00A04E8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Mr C Grover</w:t>
      </w:r>
    </w:p>
    <w:p w14:paraId="1EA8D12A" w14:textId="77777777"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D Carruthers</w:t>
      </w:r>
      <w:r>
        <w:rPr>
          <w:rFonts w:asciiTheme="minorHAnsi" w:hAnsiTheme="minorHAnsi" w:cstheme="minorHAnsi"/>
        </w:rPr>
        <w:tab/>
        <w:t>Chairman</w:t>
      </w:r>
      <w:r>
        <w:rPr>
          <w:rFonts w:asciiTheme="minorHAnsi" w:hAnsiTheme="minorHAnsi" w:cstheme="minorHAnsi"/>
        </w:rPr>
        <w:tab/>
        <w:t xml:space="preserve">Mrs F </w:t>
      </w:r>
      <w:proofErr w:type="spellStart"/>
      <w:r>
        <w:rPr>
          <w:rFonts w:asciiTheme="minorHAnsi" w:hAnsiTheme="minorHAnsi" w:cstheme="minorHAnsi"/>
        </w:rPr>
        <w:t>Hotston</w:t>
      </w:r>
      <w:proofErr w:type="spellEnd"/>
      <w:r>
        <w:rPr>
          <w:rFonts w:asciiTheme="minorHAnsi" w:hAnsiTheme="minorHAnsi" w:cstheme="minorHAnsi"/>
        </w:rPr>
        <w:t xml:space="preserve"> Moore</w:t>
      </w:r>
    </w:p>
    <w:p w14:paraId="4D6D0462" w14:textId="77777777"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Rev P Cotton</w:t>
      </w:r>
      <w:r w:rsidRPr="002161E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Mrs S Janson</w:t>
      </w:r>
      <w:r>
        <w:rPr>
          <w:rFonts w:asciiTheme="minorHAnsi" w:hAnsiTheme="minorHAnsi" w:cstheme="minorHAnsi"/>
        </w:rPr>
        <w:tab/>
      </w:r>
    </w:p>
    <w:p w14:paraId="6A4E126B" w14:textId="77777777"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P Debenham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Dr H Marlow</w:t>
      </w:r>
    </w:p>
    <w:p w14:paraId="50258583" w14:textId="77777777"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C Driver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Ms J Newman</w:t>
      </w:r>
    </w:p>
    <w:p w14:paraId="4A7FC8FB" w14:textId="77777777" w:rsidR="004802D8" w:rsidRDefault="004802D8" w:rsidP="004802D8">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Ms S Goodrich</w:t>
      </w:r>
      <w:r w:rsidRPr="002161E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Mr R Stevenson</w:t>
      </w:r>
    </w:p>
    <w:p w14:paraId="234E2F95" w14:textId="77777777" w:rsidR="004802D8" w:rsidRDefault="004802D8" w:rsidP="004802D8">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T Green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Ms E </w:t>
      </w:r>
      <w:proofErr w:type="spellStart"/>
      <w:r>
        <w:rPr>
          <w:rFonts w:asciiTheme="minorHAnsi" w:hAnsiTheme="minorHAnsi" w:cstheme="minorHAnsi"/>
        </w:rPr>
        <w:t>Wnukoski</w:t>
      </w:r>
      <w:proofErr w:type="spellEnd"/>
    </w:p>
    <w:p w14:paraId="09843E46" w14:textId="77777777" w:rsidR="004802D8" w:rsidRDefault="004802D8" w:rsidP="0056017B">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155C06C" w14:textId="77777777" w:rsidR="004802D8" w:rsidRDefault="004802D8" w:rsidP="004802D8">
      <w:pPr>
        <w:tabs>
          <w:tab w:val="left" w:pos="1985"/>
          <w:tab w:val="left" w:pos="2977"/>
          <w:tab w:val="left" w:pos="4536"/>
          <w:tab w:val="left" w:pos="4962"/>
          <w:tab w:val="left" w:pos="5670"/>
        </w:tabs>
        <w:spacing w:after="0" w:line="240" w:lineRule="auto"/>
        <w:ind w:left="720"/>
        <w:rPr>
          <w:rFonts w:asciiTheme="minorHAnsi" w:hAnsiTheme="minorHAnsi" w:cstheme="minorHAnsi"/>
        </w:rPr>
      </w:pPr>
      <w:r>
        <w:rPr>
          <w:rFonts w:asciiTheme="minorHAnsi" w:hAnsiTheme="minorHAnsi" w:cstheme="minorHAnsi"/>
        </w:rPr>
        <w:t xml:space="preserve">In attendance:       </w:t>
      </w:r>
      <w:r>
        <w:rPr>
          <w:rFonts w:asciiTheme="minorHAnsi" w:hAnsiTheme="minorHAnsi" w:cstheme="minorHAnsi"/>
        </w:rPr>
        <w:tab/>
        <w:t>Mr R Boulter</w:t>
      </w:r>
      <w:r>
        <w:rPr>
          <w:rFonts w:asciiTheme="minorHAnsi" w:hAnsiTheme="minorHAnsi" w:cstheme="minorHAnsi"/>
        </w:rPr>
        <w:tab/>
      </w:r>
      <w:r>
        <w:rPr>
          <w:rFonts w:asciiTheme="minorHAnsi" w:hAnsiTheme="minorHAnsi" w:cstheme="minorHAnsi"/>
        </w:rPr>
        <w:tab/>
        <w:t>Member of the Academy Trust</w:t>
      </w:r>
    </w:p>
    <w:p w14:paraId="41C3C387" w14:textId="77777777" w:rsidR="004802D8" w:rsidRDefault="004802D8" w:rsidP="004802D8">
      <w:pPr>
        <w:tabs>
          <w:tab w:val="left" w:pos="1985"/>
          <w:tab w:val="left" w:pos="2977"/>
          <w:tab w:val="left" w:pos="4536"/>
          <w:tab w:val="left" w:pos="4962"/>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J Brown</w:t>
      </w:r>
      <w:r>
        <w:rPr>
          <w:rFonts w:asciiTheme="minorHAnsi" w:hAnsiTheme="minorHAnsi" w:cstheme="minorHAnsi"/>
        </w:rPr>
        <w:tab/>
      </w:r>
      <w:r>
        <w:rPr>
          <w:rFonts w:asciiTheme="minorHAnsi" w:hAnsiTheme="minorHAnsi" w:cstheme="minorHAnsi"/>
        </w:rPr>
        <w:tab/>
        <w:t>Member of the Academy Trust</w:t>
      </w:r>
    </w:p>
    <w:p w14:paraId="0E30F926" w14:textId="77777777" w:rsidR="004802D8" w:rsidRDefault="004802D8" w:rsidP="004802D8">
      <w:pPr>
        <w:tabs>
          <w:tab w:val="left" w:pos="1985"/>
          <w:tab w:val="left" w:pos="2977"/>
          <w:tab w:val="left" w:pos="4536"/>
          <w:tab w:val="left" w:pos="4962"/>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R Grimsey</w:t>
      </w:r>
      <w:r>
        <w:rPr>
          <w:rFonts w:asciiTheme="minorHAnsi" w:hAnsiTheme="minorHAnsi" w:cstheme="minorHAnsi"/>
        </w:rPr>
        <w:tab/>
      </w:r>
      <w:r>
        <w:rPr>
          <w:rFonts w:asciiTheme="minorHAnsi" w:hAnsiTheme="minorHAnsi" w:cstheme="minorHAnsi"/>
        </w:rPr>
        <w:tab/>
        <w:t>Member of the Academy Trust</w:t>
      </w:r>
    </w:p>
    <w:p w14:paraId="07D2D7E3" w14:textId="77777777" w:rsidR="004802D8" w:rsidRDefault="004802D8" w:rsidP="004802D8">
      <w:pPr>
        <w:tabs>
          <w:tab w:val="left" w:pos="1985"/>
          <w:tab w:val="left" w:pos="2977"/>
          <w:tab w:val="left" w:pos="4536"/>
          <w:tab w:val="left" w:pos="5103"/>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3EB0D1F8" w14:textId="77777777" w:rsidR="004802D8" w:rsidRDefault="004802D8" w:rsidP="004802D8">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Mr S Martin </w:t>
      </w:r>
      <w:r>
        <w:rPr>
          <w:rFonts w:asciiTheme="minorHAnsi" w:hAnsiTheme="minorHAnsi" w:cstheme="minorHAnsi"/>
        </w:rPr>
        <w:tab/>
      </w:r>
      <w:r>
        <w:rPr>
          <w:rFonts w:asciiTheme="minorHAnsi" w:hAnsiTheme="minorHAnsi" w:cstheme="minorHAnsi"/>
        </w:rPr>
        <w:tab/>
        <w:t xml:space="preserve">Deputy Headteacher </w:t>
      </w:r>
    </w:p>
    <w:p w14:paraId="2073DAE8" w14:textId="77777777" w:rsidR="004802D8" w:rsidRDefault="004802D8" w:rsidP="004802D8">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17A1B885" w14:textId="77777777" w:rsidR="004802D8" w:rsidRDefault="004802D8" w:rsidP="004802D8">
      <w:pPr>
        <w:tabs>
          <w:tab w:val="left" w:pos="1985"/>
          <w:tab w:val="left" w:pos="2977"/>
          <w:tab w:val="left" w:pos="4962"/>
          <w:tab w:val="left" w:pos="5245"/>
          <w:tab w:val="left" w:pos="5670"/>
        </w:tabs>
        <w:spacing w:after="0" w:line="240" w:lineRule="auto"/>
        <w:ind w:left="720"/>
        <w:rPr>
          <w:rFonts w:asciiTheme="minorHAnsi" w:hAnsiTheme="minorHAnsi" w:cstheme="minorHAnsi"/>
        </w:rPr>
      </w:pPr>
      <w:r>
        <w:rPr>
          <w:rFonts w:asciiTheme="minorHAnsi" w:hAnsiTheme="minorHAnsi" w:cstheme="minorHAnsi"/>
        </w:rPr>
        <w:tab/>
        <w:t xml:space="preserve">       </w:t>
      </w:r>
      <w:r>
        <w:rPr>
          <w:rFonts w:asciiTheme="minorHAnsi" w:hAnsiTheme="minorHAnsi" w:cstheme="minorHAnsi"/>
        </w:rPr>
        <w:tab/>
        <w:t>Mr S Wright</w:t>
      </w:r>
      <w:r>
        <w:rPr>
          <w:rFonts w:asciiTheme="minorHAnsi" w:hAnsiTheme="minorHAnsi" w:cstheme="minorHAnsi"/>
        </w:rPr>
        <w:tab/>
        <w:t>Clerk to the Governors</w:t>
      </w:r>
    </w:p>
    <w:p w14:paraId="32308FAC" w14:textId="77777777" w:rsidR="004802D8" w:rsidRDefault="004802D8" w:rsidP="004802D8">
      <w:pPr>
        <w:tabs>
          <w:tab w:val="left" w:pos="1985"/>
          <w:tab w:val="left" w:pos="4536"/>
        </w:tabs>
        <w:spacing w:after="0" w:line="240" w:lineRule="auto"/>
        <w:ind w:left="720"/>
        <w:rPr>
          <w:rFonts w:asciiTheme="minorHAnsi" w:hAnsiTheme="minorHAnsi" w:cstheme="minorHAnsi"/>
        </w:rPr>
      </w:pPr>
    </w:p>
    <w:p w14:paraId="0C048CA9" w14:textId="77777777" w:rsidR="004802D8" w:rsidRDefault="004802D8" w:rsidP="004802D8">
      <w:pPr>
        <w:pStyle w:val="ListParagraph"/>
        <w:numPr>
          <w:ilvl w:val="0"/>
          <w:numId w:val="1"/>
        </w:numPr>
        <w:tabs>
          <w:tab w:val="left" w:pos="1418"/>
        </w:tabs>
        <w:spacing w:after="0" w:line="240" w:lineRule="auto"/>
        <w:ind w:left="1418" w:hanging="698"/>
        <w:rPr>
          <w:b/>
        </w:rPr>
      </w:pPr>
      <w:r>
        <w:rPr>
          <w:b/>
        </w:rPr>
        <w:t>Absence</w:t>
      </w:r>
    </w:p>
    <w:p w14:paraId="2594D456" w14:textId="77777777" w:rsidR="004802D8" w:rsidRDefault="004802D8" w:rsidP="004802D8">
      <w:pPr>
        <w:pStyle w:val="ListParagraph"/>
        <w:tabs>
          <w:tab w:val="left" w:pos="1418"/>
        </w:tabs>
        <w:spacing w:after="0" w:line="240" w:lineRule="auto"/>
        <w:rPr>
          <w:b/>
        </w:rPr>
      </w:pPr>
    </w:p>
    <w:p w14:paraId="59A2AFC6" w14:textId="77777777" w:rsidR="004802D8" w:rsidRDefault="004802D8" w:rsidP="004802D8">
      <w:pPr>
        <w:pStyle w:val="ListParagraph"/>
        <w:numPr>
          <w:ilvl w:val="1"/>
          <w:numId w:val="1"/>
        </w:numPr>
        <w:tabs>
          <w:tab w:val="left" w:pos="1418"/>
        </w:tabs>
        <w:spacing w:after="0" w:line="240" w:lineRule="auto"/>
        <w:ind w:left="1440"/>
      </w:pPr>
      <w:r>
        <w:t xml:space="preserve">Apologies for absence had been received from Miss S </w:t>
      </w:r>
      <w:proofErr w:type="spellStart"/>
      <w:r>
        <w:t>McBurney</w:t>
      </w:r>
      <w:proofErr w:type="spellEnd"/>
      <w:r>
        <w:t xml:space="preserve">, Mrs T Darby, Dr D Egan, Mr D McMillan, Mr D Ralph, Mrs L Ramsay, </w:t>
      </w:r>
      <w:proofErr w:type="spellStart"/>
      <w:r>
        <w:t>Rt</w:t>
      </w:r>
      <w:proofErr w:type="spellEnd"/>
      <w:r>
        <w:t xml:space="preserve"> Revd M Seeley, Mr N </w:t>
      </w:r>
      <w:proofErr w:type="spellStart"/>
      <w:r>
        <w:t>Serjeant</w:t>
      </w:r>
      <w:proofErr w:type="spellEnd"/>
      <w:r>
        <w:t xml:space="preserve"> and Miss J Upton.  </w:t>
      </w:r>
      <w:r w:rsidR="007C07B8">
        <w:t xml:space="preserve">Mrs Brown left the meeting at 6.06 pm., Revd Cotton </w:t>
      </w:r>
      <w:r>
        <w:t xml:space="preserve">at </w:t>
      </w:r>
      <w:r w:rsidR="007C07B8">
        <w:t>6.29</w:t>
      </w:r>
      <w:r>
        <w:t xml:space="preserve"> pm</w:t>
      </w:r>
      <w:r w:rsidR="007C07B8">
        <w:t>. and Mrs Driver at 6.30 pm.</w:t>
      </w:r>
    </w:p>
    <w:p w14:paraId="513E122D" w14:textId="77777777" w:rsidR="004802D8" w:rsidRDefault="004802D8" w:rsidP="004802D8">
      <w:pPr>
        <w:tabs>
          <w:tab w:val="left" w:pos="1418"/>
        </w:tabs>
        <w:spacing w:after="0" w:line="240" w:lineRule="auto"/>
        <w:ind w:left="720"/>
      </w:pPr>
    </w:p>
    <w:p w14:paraId="554C1A9E" w14:textId="77777777" w:rsidR="004802D8" w:rsidRDefault="004802D8" w:rsidP="004802D8">
      <w:pPr>
        <w:pStyle w:val="ListParagraph"/>
        <w:numPr>
          <w:ilvl w:val="1"/>
          <w:numId w:val="1"/>
        </w:numPr>
        <w:tabs>
          <w:tab w:val="left" w:pos="1418"/>
        </w:tabs>
        <w:spacing w:after="0" w:line="240" w:lineRule="auto"/>
        <w:ind w:left="1440"/>
      </w:pPr>
      <w:r>
        <w:t>Governors consented to their absence.</w:t>
      </w:r>
    </w:p>
    <w:p w14:paraId="63A60A2B" w14:textId="77777777" w:rsidR="004802D8" w:rsidRDefault="004802D8" w:rsidP="004802D8">
      <w:pPr>
        <w:pStyle w:val="ListParagraph"/>
        <w:tabs>
          <w:tab w:val="left" w:pos="1418"/>
        </w:tabs>
        <w:spacing w:after="0" w:line="240" w:lineRule="auto"/>
      </w:pPr>
    </w:p>
    <w:p w14:paraId="73E10D9A" w14:textId="77777777" w:rsidR="004802D8" w:rsidRDefault="004802D8" w:rsidP="004802D8">
      <w:pPr>
        <w:pStyle w:val="ListParagraph"/>
        <w:numPr>
          <w:ilvl w:val="0"/>
          <w:numId w:val="1"/>
        </w:numPr>
        <w:tabs>
          <w:tab w:val="left" w:pos="1418"/>
        </w:tabs>
        <w:spacing w:after="0" w:line="240" w:lineRule="auto"/>
        <w:ind w:left="1080"/>
        <w:rPr>
          <w:b/>
        </w:rPr>
      </w:pPr>
      <w:r>
        <w:rPr>
          <w:b/>
        </w:rPr>
        <w:t xml:space="preserve">      </w:t>
      </w:r>
      <w:r>
        <w:rPr>
          <w:b/>
        </w:rPr>
        <w:tab/>
      </w:r>
      <w:r w:rsidR="00EC5CAA">
        <w:rPr>
          <w:b/>
        </w:rPr>
        <w:t xml:space="preserve">Pecuniary and Other </w:t>
      </w:r>
      <w:r>
        <w:rPr>
          <w:b/>
        </w:rPr>
        <w:t>Interests</w:t>
      </w:r>
    </w:p>
    <w:p w14:paraId="1BD3C210" w14:textId="77777777" w:rsidR="004802D8" w:rsidRDefault="004802D8" w:rsidP="004802D8">
      <w:pPr>
        <w:pStyle w:val="ListParagraph"/>
        <w:tabs>
          <w:tab w:val="left" w:pos="1418"/>
        </w:tabs>
        <w:spacing w:after="0" w:line="240" w:lineRule="auto"/>
        <w:rPr>
          <w:b/>
        </w:rPr>
      </w:pPr>
    </w:p>
    <w:p w14:paraId="25C88FB2" w14:textId="77777777" w:rsidR="004802D8" w:rsidRDefault="004802D8" w:rsidP="004802D8">
      <w:pPr>
        <w:pStyle w:val="ListParagraph"/>
        <w:numPr>
          <w:ilvl w:val="1"/>
          <w:numId w:val="1"/>
        </w:numPr>
        <w:tabs>
          <w:tab w:val="left" w:pos="1418"/>
        </w:tabs>
        <w:spacing w:after="0" w:line="240" w:lineRule="auto"/>
        <w:ind w:left="1440"/>
      </w:pPr>
      <w:r>
        <w:t>There were no pecuniary interests raised with respect to items on the agenda.</w:t>
      </w:r>
    </w:p>
    <w:p w14:paraId="1A3D55C4" w14:textId="77777777" w:rsidR="004802D8" w:rsidRDefault="004802D8" w:rsidP="004802D8">
      <w:pPr>
        <w:pStyle w:val="ListParagraph"/>
        <w:tabs>
          <w:tab w:val="left" w:pos="1418"/>
        </w:tabs>
        <w:spacing w:after="0" w:line="240" w:lineRule="auto"/>
        <w:ind w:left="1440"/>
      </w:pPr>
    </w:p>
    <w:p w14:paraId="3E0FF939" w14:textId="77777777" w:rsidR="004802D8" w:rsidRDefault="007C07B8" w:rsidP="004802D8">
      <w:pPr>
        <w:pStyle w:val="ListParagraph"/>
        <w:numPr>
          <w:ilvl w:val="1"/>
          <w:numId w:val="1"/>
        </w:numPr>
        <w:ind w:left="1440"/>
      </w:pPr>
      <w:r>
        <w:t>There was nothing to update in the Register of Pecuniary Interests.</w:t>
      </w:r>
    </w:p>
    <w:p w14:paraId="05D8E251" w14:textId="77777777" w:rsidR="004802D8" w:rsidRDefault="004802D8" w:rsidP="004802D8">
      <w:pPr>
        <w:pStyle w:val="ListParagraph"/>
        <w:ind w:left="1080"/>
        <w:rPr>
          <w:b/>
        </w:rPr>
      </w:pPr>
    </w:p>
    <w:p w14:paraId="6C6EF266" w14:textId="77777777" w:rsidR="004802D8" w:rsidRDefault="004802D8" w:rsidP="004802D8">
      <w:pPr>
        <w:pStyle w:val="ListParagraph"/>
        <w:numPr>
          <w:ilvl w:val="0"/>
          <w:numId w:val="1"/>
        </w:numPr>
        <w:ind w:left="1080"/>
        <w:rPr>
          <w:b/>
        </w:rPr>
      </w:pPr>
      <w:r w:rsidRPr="008C3578">
        <w:rPr>
          <w:b/>
        </w:rPr>
        <w:t xml:space="preserve">       Chairman’s Actio</w:t>
      </w:r>
      <w:r>
        <w:rPr>
          <w:b/>
        </w:rPr>
        <w:t>n</w:t>
      </w:r>
    </w:p>
    <w:p w14:paraId="77561D00" w14:textId="77777777" w:rsidR="004802D8" w:rsidRDefault="004802D8" w:rsidP="00EC5CAA">
      <w:pPr>
        <w:ind w:firstLine="720"/>
      </w:pPr>
      <w:r w:rsidRPr="00033B25">
        <w:t xml:space="preserve">The Chairman dealt with </w:t>
      </w:r>
      <w:r w:rsidR="007C07B8">
        <w:t>two</w:t>
      </w:r>
      <w:r w:rsidRPr="00033B25">
        <w:t xml:space="preserve"> items</w:t>
      </w:r>
      <w:r>
        <w:t>:</w:t>
      </w:r>
    </w:p>
    <w:p w14:paraId="3DA38335" w14:textId="69E0F0D9" w:rsidR="004802D8" w:rsidRDefault="004802D8" w:rsidP="00EC5CAA">
      <w:pPr>
        <w:ind w:left="720"/>
      </w:pPr>
      <w:r>
        <w:t xml:space="preserve">With respect to the ongoing tribunal, Mr Carruthers ran through </w:t>
      </w:r>
      <w:r w:rsidR="007C07B8">
        <w:t xml:space="preserve">developments that had taken place since the previous meeting.  Failings on the part of the plaintiff to meet deadlines and to present a cogent case had led to the DHS solicitor asking that the case be struck out.  At the same time the school made a compromise offer </w:t>
      </w:r>
      <w:r w:rsidR="00C26EAF">
        <w:t xml:space="preserve">which involved a review of pertinent policies, a letter of regret and </w:t>
      </w:r>
      <w:r w:rsidR="00222481">
        <w:t xml:space="preserve">a </w:t>
      </w:r>
      <w:r w:rsidR="00BC79C6">
        <w:t>review of training</w:t>
      </w:r>
      <w:r w:rsidR="00C26EAF">
        <w:t>.  This offer had been accepted just before the Judge did indeed strike out the case.  Governors had a number of questions from which the following points emerged:</w:t>
      </w:r>
    </w:p>
    <w:p w14:paraId="44ED6BFC" w14:textId="77777777" w:rsidR="00C26EAF" w:rsidRDefault="00C26EAF" w:rsidP="00EC5CAA">
      <w:pPr>
        <w:pStyle w:val="ListParagraph"/>
        <w:numPr>
          <w:ilvl w:val="0"/>
          <w:numId w:val="16"/>
        </w:numPr>
      </w:pPr>
      <w:r>
        <w:t>Costs would be met by the insurance company</w:t>
      </w:r>
    </w:p>
    <w:p w14:paraId="63547351" w14:textId="77777777" w:rsidR="00C26EAF" w:rsidRDefault="00C26EAF" w:rsidP="00EC5CAA">
      <w:pPr>
        <w:pStyle w:val="ListParagraph"/>
        <w:numPr>
          <w:ilvl w:val="0"/>
          <w:numId w:val="16"/>
        </w:numPr>
      </w:pPr>
      <w:r>
        <w:lastRenderedPageBreak/>
        <w:t>There was unlikely to be an appeal as, in Ms Goodrich’s opinion, the Judge’s decision was correct in law</w:t>
      </w:r>
    </w:p>
    <w:p w14:paraId="39D8E349" w14:textId="386785CD" w:rsidR="00C26EAF" w:rsidRDefault="00C26EAF" w:rsidP="00EC5CAA">
      <w:pPr>
        <w:pStyle w:val="ListParagraph"/>
        <w:numPr>
          <w:ilvl w:val="0"/>
          <w:numId w:val="16"/>
        </w:numPr>
      </w:pPr>
      <w:r>
        <w:t xml:space="preserve">Mr Green asked if there had been any lessons learned that make such a situation less likely to occur in the future.  Mr Carruthers felt that </w:t>
      </w:r>
      <w:r w:rsidR="00BC79C6">
        <w:t>the school was always mindful of being complacent and could look to improve</w:t>
      </w:r>
      <w:r>
        <w:t xml:space="preserve"> but the nature of the complaint meant that it probably could not have been avoided.  What had been clear was that the school’s record keeping was very good indeed and that the care offered to students was exemplary.</w:t>
      </w:r>
    </w:p>
    <w:p w14:paraId="509440D5" w14:textId="77777777" w:rsidR="00C12BFD" w:rsidRDefault="00C12BFD" w:rsidP="00EC5CAA">
      <w:pPr>
        <w:pStyle w:val="ListParagraph"/>
        <w:numPr>
          <w:ilvl w:val="0"/>
          <w:numId w:val="16"/>
        </w:numPr>
      </w:pPr>
      <w:r>
        <w:t>It was noted how difficult it is for parents/children to access CAMHS (Child and Adolescent Mental Health Services).</w:t>
      </w:r>
    </w:p>
    <w:p w14:paraId="628818FF" w14:textId="34F615C0" w:rsidR="00C12BFD" w:rsidRDefault="00BC79C6" w:rsidP="00EC5CAA">
      <w:pPr>
        <w:pStyle w:val="ListParagraph"/>
        <w:numPr>
          <w:ilvl w:val="0"/>
          <w:numId w:val="16"/>
        </w:numPr>
      </w:pPr>
      <w:r>
        <w:t xml:space="preserve">Should the claimant </w:t>
      </w:r>
      <w:proofErr w:type="gramStart"/>
      <w:r>
        <w:t>chose</w:t>
      </w:r>
      <w:proofErr w:type="gramEnd"/>
      <w:r>
        <w:t xml:space="preserve"> to </w:t>
      </w:r>
      <w:r w:rsidR="00222481">
        <w:t>speak to</w:t>
      </w:r>
      <w:r>
        <w:t xml:space="preserve"> the press the school would respond </w:t>
      </w:r>
      <w:r w:rsidR="00222481">
        <w:t>accordingly.</w:t>
      </w:r>
      <w:r>
        <w:t xml:space="preserve"> </w:t>
      </w:r>
    </w:p>
    <w:p w14:paraId="1A33E4E0" w14:textId="77777777" w:rsidR="00C12BFD" w:rsidRDefault="00C12BFD" w:rsidP="00EC5CAA">
      <w:pPr>
        <w:pStyle w:val="ListParagraph"/>
        <w:numPr>
          <w:ilvl w:val="0"/>
          <w:numId w:val="16"/>
        </w:numPr>
      </w:pPr>
      <w:r>
        <w:t>Revd Cotton advocated the possibility of intervention by an honorary chaplain if one were to be appointed.</w:t>
      </w:r>
    </w:p>
    <w:p w14:paraId="53E030FA" w14:textId="77777777" w:rsidR="00C12BFD" w:rsidRDefault="00C12BFD" w:rsidP="00C12BFD">
      <w:pPr>
        <w:ind w:left="720"/>
      </w:pPr>
      <w:r>
        <w:t xml:space="preserve">Miss Upton had attended the Suffolk Schools Forum, standing </w:t>
      </w:r>
      <w:r w:rsidR="00A2062D">
        <w:t xml:space="preserve">in for the Head of </w:t>
      </w:r>
      <w:proofErr w:type="spellStart"/>
      <w:r w:rsidR="00A2062D">
        <w:t>Farlingaye</w:t>
      </w:r>
      <w:proofErr w:type="spellEnd"/>
      <w:r w:rsidR="00A2062D">
        <w:t xml:space="preserve"> High School.  This body plays an important part in apportioning funds to Suffolk Schools.  Mr Carruthers asked if Governors were prepared to endorse Miss Upton’s candidacy for the forum on which academies are currently under-represented.  Governors agreed to this.</w:t>
      </w:r>
    </w:p>
    <w:p w14:paraId="5AC3CB39" w14:textId="77777777" w:rsidR="004802D8" w:rsidRDefault="004802D8" w:rsidP="004802D8">
      <w:pPr>
        <w:pStyle w:val="ListParagraph"/>
        <w:numPr>
          <w:ilvl w:val="0"/>
          <w:numId w:val="1"/>
        </w:numPr>
        <w:ind w:left="1080"/>
        <w:rPr>
          <w:b/>
        </w:rPr>
      </w:pPr>
      <w:r w:rsidRPr="00250C05">
        <w:rPr>
          <w:b/>
        </w:rPr>
        <w:t xml:space="preserve">       Minutes</w:t>
      </w:r>
    </w:p>
    <w:p w14:paraId="245832D5" w14:textId="77777777" w:rsidR="004802D8" w:rsidRPr="00250C05" w:rsidRDefault="004802D8" w:rsidP="004802D8">
      <w:pPr>
        <w:pStyle w:val="ListParagraph"/>
        <w:ind w:left="1080"/>
        <w:rPr>
          <w:b/>
        </w:rPr>
      </w:pPr>
    </w:p>
    <w:p w14:paraId="66A2E926" w14:textId="77777777" w:rsidR="004802D8" w:rsidRDefault="004802D8" w:rsidP="004802D8">
      <w:pPr>
        <w:pStyle w:val="ListParagraph"/>
        <w:numPr>
          <w:ilvl w:val="1"/>
          <w:numId w:val="1"/>
        </w:numPr>
        <w:ind w:left="1440"/>
      </w:pPr>
      <w:r>
        <w:t xml:space="preserve">The minutes </w:t>
      </w:r>
      <w:r w:rsidR="00A2062D">
        <w:t>of the meeting held on Tuesday 8</w:t>
      </w:r>
      <w:r w:rsidR="00A2062D" w:rsidRPr="00A2062D">
        <w:rPr>
          <w:vertAlign w:val="superscript"/>
        </w:rPr>
        <w:t>th</w:t>
      </w:r>
      <w:r w:rsidR="00A2062D">
        <w:t xml:space="preserve"> December </w:t>
      </w:r>
      <w:r>
        <w:t>2015 were accepted as a true record of the meeting</w:t>
      </w:r>
      <w:r w:rsidR="00A2062D">
        <w:t xml:space="preserve"> with the exception of adjustments to Item 7 which should be titled ‘Budget Related Items’ rather than ‘DHS Admission Arrangements’</w:t>
      </w:r>
      <w:r>
        <w:t>.</w:t>
      </w:r>
    </w:p>
    <w:p w14:paraId="12D7337E" w14:textId="77777777" w:rsidR="004802D8" w:rsidRPr="00250C05" w:rsidRDefault="004802D8" w:rsidP="004802D8">
      <w:pPr>
        <w:pStyle w:val="ListParagraph"/>
        <w:ind w:left="1440"/>
      </w:pPr>
    </w:p>
    <w:p w14:paraId="64DF36B2" w14:textId="77777777" w:rsidR="004802D8" w:rsidRDefault="004802D8" w:rsidP="004802D8">
      <w:pPr>
        <w:pStyle w:val="ListParagraph"/>
        <w:numPr>
          <w:ilvl w:val="1"/>
          <w:numId w:val="1"/>
        </w:numPr>
        <w:spacing w:after="0" w:line="240" w:lineRule="auto"/>
        <w:ind w:left="1440"/>
      </w:pPr>
      <w:r w:rsidRPr="00250C05">
        <w:t>Matters arising from the minutes.</w:t>
      </w:r>
    </w:p>
    <w:p w14:paraId="62424745" w14:textId="77777777" w:rsidR="004802D8" w:rsidRDefault="004802D8" w:rsidP="004802D8">
      <w:pPr>
        <w:spacing w:after="0" w:line="240" w:lineRule="auto"/>
      </w:pPr>
    </w:p>
    <w:p w14:paraId="23B4FE88" w14:textId="77777777" w:rsidR="004802D8" w:rsidRDefault="0056017B" w:rsidP="004802D8">
      <w:pPr>
        <w:spacing w:after="0" w:line="240" w:lineRule="auto"/>
        <w:ind w:left="1440"/>
      </w:pPr>
      <w:r>
        <w:t>5.1</w:t>
      </w:r>
      <w:r w:rsidR="004802D8">
        <w:t xml:space="preserve">  </w:t>
      </w:r>
      <w:r w:rsidR="004802D8">
        <w:tab/>
        <w:t xml:space="preserve">Mr Carruthers </w:t>
      </w:r>
      <w:r>
        <w:t>thanked Governors for submitting items for the Young Carers cookery book.</w:t>
      </w:r>
    </w:p>
    <w:p w14:paraId="7195606D" w14:textId="77777777" w:rsidR="004802D8" w:rsidRPr="00822E82" w:rsidRDefault="004802D8" w:rsidP="004802D8">
      <w:pPr>
        <w:spacing w:after="0" w:line="240" w:lineRule="auto"/>
        <w:rPr>
          <w:b/>
        </w:rPr>
      </w:pPr>
      <w:r w:rsidRPr="00822E82">
        <w:rPr>
          <w:b/>
        </w:rPr>
        <w:t xml:space="preserve">  </w:t>
      </w:r>
    </w:p>
    <w:p w14:paraId="0AA11835" w14:textId="77777777" w:rsidR="004802D8" w:rsidRDefault="004802D8" w:rsidP="004802D8">
      <w:pPr>
        <w:pStyle w:val="ListParagraph"/>
        <w:numPr>
          <w:ilvl w:val="0"/>
          <w:numId w:val="1"/>
        </w:numPr>
        <w:ind w:left="1080"/>
        <w:rPr>
          <w:b/>
        </w:rPr>
      </w:pPr>
      <w:r>
        <w:rPr>
          <w:b/>
        </w:rPr>
        <w:t xml:space="preserve">       Academy</w:t>
      </w:r>
      <w:r w:rsidRPr="00250C05">
        <w:rPr>
          <w:b/>
        </w:rPr>
        <w:t xml:space="preserve"> Improvement</w:t>
      </w:r>
    </w:p>
    <w:p w14:paraId="612A5E3A" w14:textId="77777777" w:rsidR="004802D8" w:rsidRPr="00250C05" w:rsidRDefault="004802D8" w:rsidP="004802D8">
      <w:pPr>
        <w:pStyle w:val="ListParagraph"/>
        <w:ind w:left="1080"/>
        <w:rPr>
          <w:b/>
        </w:rPr>
      </w:pPr>
    </w:p>
    <w:p w14:paraId="316DC105" w14:textId="77777777" w:rsidR="004802D8" w:rsidRDefault="004802D8" w:rsidP="0056017B">
      <w:pPr>
        <w:pStyle w:val="ListParagraph"/>
        <w:ind w:left="1440"/>
      </w:pPr>
      <w:r>
        <w:t xml:space="preserve">Presentation by </w:t>
      </w:r>
      <w:r w:rsidR="0056017B">
        <w:t>Head Boy and Deputy Head Boy.</w:t>
      </w:r>
    </w:p>
    <w:p w14:paraId="5A92B083" w14:textId="77777777" w:rsidR="004802D8" w:rsidRDefault="0056017B" w:rsidP="004802D8">
      <w:pPr>
        <w:spacing w:after="0" w:line="240" w:lineRule="auto"/>
        <w:ind w:left="1440"/>
      </w:pPr>
      <w:r>
        <w:t>Philip and Will told the meeting of student visits to ‘An Inspector Calls’ (English), ‘Hitler on Trial’ (a workshop for History students) and a conference for Hispanists in London.  Year 11 had held a charity week which had raised money for Alzheimer’s Research and for the work of the Red Cross in Syria.  Teachers had narrowly won a basketball match against Year 11 students and there had been a teachers’ ‘</w:t>
      </w:r>
      <w:proofErr w:type="spellStart"/>
      <w:r>
        <w:t>Wheeley</w:t>
      </w:r>
      <w:proofErr w:type="spellEnd"/>
      <w:r>
        <w:t xml:space="preserve"> Chair Race’</w:t>
      </w:r>
      <w:r w:rsidR="004E1E11">
        <w:t xml:space="preserve"> as well as a cake stall</w:t>
      </w:r>
      <w:r>
        <w:t xml:space="preserve">. </w:t>
      </w:r>
      <w:r w:rsidR="004E1E11">
        <w:t xml:space="preserve">  The boys commended the Heroes (Young Carers) cook book which had been endorsed by Jimmy (of Jimmy’s farm) and Dr </w:t>
      </w:r>
      <w:proofErr w:type="spellStart"/>
      <w:r w:rsidR="004E1E11">
        <w:t>Poulter</w:t>
      </w:r>
      <w:proofErr w:type="spellEnd"/>
      <w:r w:rsidR="0036591E">
        <w:t>,</w:t>
      </w:r>
      <w:r w:rsidR="004E1E11">
        <w:t xml:space="preserve"> and which was currently being printed.  Copies will be sent to other schools for the use of their young carers.</w:t>
      </w:r>
    </w:p>
    <w:p w14:paraId="488A674F" w14:textId="77777777" w:rsidR="004802D8" w:rsidRDefault="004802D8" w:rsidP="004802D8">
      <w:pPr>
        <w:spacing w:after="0" w:line="240" w:lineRule="auto"/>
        <w:ind w:left="1440"/>
      </w:pPr>
    </w:p>
    <w:p w14:paraId="00AA13C0" w14:textId="77777777" w:rsidR="004802D8" w:rsidRDefault="004E1E11" w:rsidP="004802D8">
      <w:pPr>
        <w:pStyle w:val="ListParagraph"/>
        <w:numPr>
          <w:ilvl w:val="1"/>
          <w:numId w:val="1"/>
        </w:numPr>
        <w:ind w:left="1440"/>
      </w:pPr>
      <w:r>
        <w:t>Headteacher’s Report</w:t>
      </w:r>
    </w:p>
    <w:p w14:paraId="17C45C42" w14:textId="77777777" w:rsidR="004802D8" w:rsidRDefault="004802D8" w:rsidP="004802D8">
      <w:pPr>
        <w:pStyle w:val="ListParagraph"/>
        <w:spacing w:after="0" w:line="240" w:lineRule="auto"/>
        <w:ind w:left="1430"/>
      </w:pPr>
    </w:p>
    <w:p w14:paraId="63140999" w14:textId="77777777" w:rsidR="004802D8" w:rsidRDefault="004E1E11" w:rsidP="004802D8">
      <w:pPr>
        <w:spacing w:after="0" w:line="240" w:lineRule="auto"/>
        <w:ind w:left="1440"/>
      </w:pPr>
      <w:r>
        <w:t>In Miss Upton’s absence, Mr Martin reviewed the report.</w:t>
      </w:r>
    </w:p>
    <w:p w14:paraId="12C10BB6" w14:textId="77777777" w:rsidR="004E1E11" w:rsidRDefault="004E1E11" w:rsidP="004802D8">
      <w:pPr>
        <w:spacing w:after="0" w:line="240" w:lineRule="auto"/>
        <w:ind w:left="1440"/>
      </w:pPr>
    </w:p>
    <w:p w14:paraId="12EB0E1A" w14:textId="77777777" w:rsidR="004E1E11" w:rsidRDefault="004E1E11" w:rsidP="004802D8">
      <w:pPr>
        <w:spacing w:after="0" w:line="240" w:lineRule="auto"/>
        <w:ind w:left="1440"/>
        <w:rPr>
          <w:u w:val="single"/>
        </w:rPr>
      </w:pPr>
      <w:r>
        <w:rPr>
          <w:u w:val="single"/>
        </w:rPr>
        <w:t>Introduction</w:t>
      </w:r>
    </w:p>
    <w:p w14:paraId="5E88ABC6" w14:textId="77777777" w:rsidR="004E1E11" w:rsidRDefault="004E1E11" w:rsidP="004802D8">
      <w:pPr>
        <w:spacing w:after="0" w:line="240" w:lineRule="auto"/>
        <w:ind w:left="1440"/>
        <w:rPr>
          <w:u w:val="single"/>
        </w:rPr>
      </w:pPr>
    </w:p>
    <w:p w14:paraId="3C32AAD7" w14:textId="123AED8F" w:rsidR="004E1E11" w:rsidRDefault="004E1E11" w:rsidP="004802D8">
      <w:pPr>
        <w:spacing w:after="0" w:line="240" w:lineRule="auto"/>
        <w:ind w:left="1440"/>
      </w:pPr>
      <w:r w:rsidRPr="004E1E11">
        <w:t>With reference to the application for Teaching School status</w:t>
      </w:r>
      <w:r>
        <w:t xml:space="preserve">, SACRE (Standing Advisory Council </w:t>
      </w:r>
      <w:r w:rsidR="002C339A">
        <w:t xml:space="preserve">on Religious Education) </w:t>
      </w:r>
      <w:r>
        <w:t>were shortly to come into school to offer training for</w:t>
      </w:r>
      <w:r w:rsidR="00BC79C6">
        <w:t xml:space="preserve"> staff and those from other school</w:t>
      </w:r>
      <w:r w:rsidR="00222481">
        <w:t>s</w:t>
      </w:r>
      <w:r w:rsidR="00BC79C6">
        <w:t xml:space="preserve"> in the statutory duty to deliver the Prevent strategy</w:t>
      </w:r>
      <w:r w:rsidR="002C339A">
        <w:t>.</w:t>
      </w:r>
    </w:p>
    <w:p w14:paraId="7ED0C0C2" w14:textId="77777777" w:rsidR="002C339A" w:rsidRDefault="002C339A" w:rsidP="004802D8">
      <w:pPr>
        <w:spacing w:after="0" w:line="240" w:lineRule="auto"/>
        <w:ind w:left="1440"/>
      </w:pPr>
    </w:p>
    <w:p w14:paraId="297FDDB2" w14:textId="77777777" w:rsidR="002C339A" w:rsidRDefault="002C339A" w:rsidP="004802D8">
      <w:pPr>
        <w:spacing w:after="0" w:line="240" w:lineRule="auto"/>
        <w:ind w:left="1440"/>
      </w:pPr>
      <w:r>
        <w:rPr>
          <w:u w:val="single"/>
        </w:rPr>
        <w:t>Personnel Changes</w:t>
      </w:r>
    </w:p>
    <w:p w14:paraId="2968BC06" w14:textId="77777777" w:rsidR="002C339A" w:rsidRDefault="002C339A" w:rsidP="004802D8">
      <w:pPr>
        <w:spacing w:after="0" w:line="240" w:lineRule="auto"/>
        <w:ind w:left="1440"/>
      </w:pPr>
    </w:p>
    <w:p w14:paraId="110D2A97" w14:textId="5D9978C5" w:rsidR="002C339A" w:rsidRDefault="002C339A" w:rsidP="004802D8">
      <w:pPr>
        <w:spacing w:after="0" w:line="240" w:lineRule="auto"/>
        <w:ind w:left="1440"/>
      </w:pPr>
      <w:r>
        <w:t xml:space="preserve">The appointments in English and Maths </w:t>
      </w:r>
      <w:r w:rsidR="00BC79C6">
        <w:t xml:space="preserve">would </w:t>
      </w:r>
      <w:r>
        <w:t>free time for other teachers</w:t>
      </w:r>
      <w:r w:rsidR="00BC79C6">
        <w:t xml:space="preserve"> in September 2016</w:t>
      </w:r>
      <w:r>
        <w:t xml:space="preserve"> who were currently teaching these lessons.  There may be a need for a further Maths appointment for September 2016.</w:t>
      </w:r>
    </w:p>
    <w:p w14:paraId="1A0ABBEB" w14:textId="77777777" w:rsidR="00222481" w:rsidRDefault="00222481" w:rsidP="004802D8">
      <w:pPr>
        <w:spacing w:after="0" w:line="240" w:lineRule="auto"/>
        <w:ind w:left="1440"/>
      </w:pPr>
    </w:p>
    <w:p w14:paraId="27A7E214" w14:textId="56A39BB6" w:rsidR="002C339A" w:rsidRDefault="00222481" w:rsidP="00222481">
      <w:pPr>
        <w:spacing w:after="160" w:line="259" w:lineRule="auto"/>
        <w:ind w:left="720" w:firstLine="720"/>
        <w:rPr>
          <w:u w:val="single"/>
        </w:rPr>
      </w:pPr>
      <w:r>
        <w:rPr>
          <w:u w:val="single"/>
        </w:rPr>
        <w:lastRenderedPageBreak/>
        <w:t>J</w:t>
      </w:r>
      <w:r w:rsidR="002C339A">
        <w:rPr>
          <w:u w:val="single"/>
        </w:rPr>
        <w:t>anuary Training Day</w:t>
      </w:r>
    </w:p>
    <w:p w14:paraId="6E98D7C1" w14:textId="77777777" w:rsidR="002C339A" w:rsidRDefault="002C339A" w:rsidP="004802D8">
      <w:pPr>
        <w:spacing w:after="0" w:line="240" w:lineRule="auto"/>
        <w:ind w:left="1440"/>
        <w:rPr>
          <w:u w:val="single"/>
        </w:rPr>
      </w:pPr>
    </w:p>
    <w:p w14:paraId="7899F3AE" w14:textId="28D7D8F3" w:rsidR="002C339A" w:rsidRDefault="002C339A" w:rsidP="004802D8">
      <w:pPr>
        <w:spacing w:after="0" w:line="240" w:lineRule="auto"/>
        <w:ind w:left="1440"/>
      </w:pPr>
      <w:r>
        <w:t>This had related to disadvantaged pupils and those with poor attendance</w:t>
      </w:r>
      <w:r w:rsidR="00EF3BAE">
        <w:t xml:space="preserve">.  Mr Martin felt that the examples given showed that DHS was </w:t>
      </w:r>
      <w:r w:rsidR="000D04B6">
        <w:t xml:space="preserve">taking </w:t>
      </w:r>
      <w:r w:rsidR="00EF3BAE">
        <w:t>a correct approach to individual student needs, and how well teachers knew students in their care.  The resilience newsletter had been well received.</w:t>
      </w:r>
    </w:p>
    <w:p w14:paraId="4526620E" w14:textId="77777777" w:rsidR="00EF3BAE" w:rsidRDefault="00EF3BAE" w:rsidP="004802D8">
      <w:pPr>
        <w:spacing w:after="0" w:line="240" w:lineRule="auto"/>
        <w:ind w:left="1440"/>
      </w:pPr>
    </w:p>
    <w:p w14:paraId="6C8C9910" w14:textId="77777777" w:rsidR="00EF3BAE" w:rsidRDefault="00EF3BAE" w:rsidP="004802D8">
      <w:pPr>
        <w:spacing w:after="0" w:line="240" w:lineRule="auto"/>
        <w:ind w:left="1440"/>
        <w:rPr>
          <w:u w:val="single"/>
        </w:rPr>
      </w:pPr>
      <w:r>
        <w:rPr>
          <w:u w:val="single"/>
        </w:rPr>
        <w:t>Meeting with Rob Walden</w:t>
      </w:r>
    </w:p>
    <w:p w14:paraId="68D8DCD1" w14:textId="77777777" w:rsidR="00EF3BAE" w:rsidRDefault="00EF3BAE" w:rsidP="004802D8">
      <w:pPr>
        <w:spacing w:after="0" w:line="240" w:lineRule="auto"/>
        <w:ind w:left="1440"/>
        <w:rPr>
          <w:u w:val="single"/>
        </w:rPr>
      </w:pPr>
    </w:p>
    <w:p w14:paraId="629C2E3E" w14:textId="77777777" w:rsidR="00EF3BAE" w:rsidRDefault="00FD21F0" w:rsidP="004802D8">
      <w:pPr>
        <w:spacing w:after="0" w:line="240" w:lineRule="auto"/>
        <w:ind w:left="1440"/>
      </w:pPr>
      <w:r>
        <w:t>Mr Walden was exploring the possibility of student/teacher links with schools in Holland.</w:t>
      </w:r>
    </w:p>
    <w:p w14:paraId="1CA6E514" w14:textId="77777777" w:rsidR="00FD21F0" w:rsidRDefault="00FD21F0" w:rsidP="004802D8">
      <w:pPr>
        <w:spacing w:after="0" w:line="240" w:lineRule="auto"/>
        <w:ind w:left="1440"/>
      </w:pPr>
    </w:p>
    <w:p w14:paraId="49AF00F7" w14:textId="77777777" w:rsidR="00FD21F0" w:rsidRPr="00FD21F0" w:rsidRDefault="00FD21F0" w:rsidP="004802D8">
      <w:pPr>
        <w:spacing w:after="0" w:line="240" w:lineRule="auto"/>
        <w:ind w:left="1440"/>
        <w:rPr>
          <w:u w:val="single"/>
        </w:rPr>
      </w:pPr>
      <w:r w:rsidRPr="00FD21F0">
        <w:rPr>
          <w:u w:val="single"/>
        </w:rPr>
        <w:t>Admissions</w:t>
      </w:r>
    </w:p>
    <w:p w14:paraId="59C4CF42" w14:textId="77777777" w:rsidR="002C339A" w:rsidRPr="002C339A" w:rsidRDefault="002C339A" w:rsidP="004802D8">
      <w:pPr>
        <w:spacing w:after="0" w:line="240" w:lineRule="auto"/>
        <w:ind w:left="1440"/>
      </w:pPr>
    </w:p>
    <w:p w14:paraId="6E4FF469" w14:textId="77777777" w:rsidR="004E1E11" w:rsidRDefault="00FD21F0" w:rsidP="004802D8">
      <w:pPr>
        <w:spacing w:after="0" w:line="240" w:lineRule="auto"/>
        <w:ind w:left="1440"/>
      </w:pPr>
      <w:r>
        <w:t xml:space="preserve">Since </w:t>
      </w:r>
      <w:r w:rsidR="0036591E">
        <w:t>the report was written there ha</w:t>
      </w:r>
      <w:r>
        <w:t>d been a managed move to DHS for a Year 10 student on a six week trial basis.  So far this had been successful with impro</w:t>
      </w:r>
      <w:r w:rsidR="0036591E">
        <w:t>ved attendance i</w:t>
      </w:r>
      <w:r>
        <w:t>n evidence.</w:t>
      </w:r>
    </w:p>
    <w:p w14:paraId="0C604D65" w14:textId="77777777" w:rsidR="00FD21F0" w:rsidRDefault="00FD21F0" w:rsidP="004802D8">
      <w:pPr>
        <w:spacing w:after="0" w:line="240" w:lineRule="auto"/>
        <w:ind w:left="1440"/>
      </w:pPr>
    </w:p>
    <w:p w14:paraId="6585C8DF" w14:textId="77777777" w:rsidR="00FD21F0" w:rsidRPr="00FD21F0" w:rsidRDefault="00FD21F0" w:rsidP="004802D8">
      <w:pPr>
        <w:spacing w:after="0" w:line="240" w:lineRule="auto"/>
        <w:ind w:left="1440"/>
        <w:rPr>
          <w:u w:val="single"/>
        </w:rPr>
      </w:pPr>
      <w:r w:rsidRPr="00FD21F0">
        <w:rPr>
          <w:u w:val="single"/>
        </w:rPr>
        <w:t>Safeguarding</w:t>
      </w:r>
    </w:p>
    <w:p w14:paraId="58780128" w14:textId="77777777" w:rsidR="00FD21F0" w:rsidRDefault="00FD21F0" w:rsidP="004802D8">
      <w:pPr>
        <w:spacing w:after="0" w:line="240" w:lineRule="auto"/>
        <w:ind w:left="1440"/>
      </w:pPr>
    </w:p>
    <w:p w14:paraId="0ED135D3" w14:textId="77777777" w:rsidR="00FD21F0" w:rsidRDefault="00FD21F0" w:rsidP="004802D8">
      <w:pPr>
        <w:spacing w:after="0" w:line="240" w:lineRule="auto"/>
        <w:ind w:left="1440"/>
      </w:pPr>
      <w:r>
        <w:t>The Chairman had carried out the annual audit.</w:t>
      </w:r>
    </w:p>
    <w:p w14:paraId="0B0A8E69" w14:textId="77777777" w:rsidR="00FD21F0" w:rsidRDefault="00FD21F0" w:rsidP="004802D8">
      <w:pPr>
        <w:spacing w:after="0" w:line="240" w:lineRule="auto"/>
        <w:ind w:left="1440"/>
      </w:pPr>
    </w:p>
    <w:p w14:paraId="2F0612CF" w14:textId="77777777" w:rsidR="007E5038" w:rsidRDefault="007E5038" w:rsidP="004802D8">
      <w:pPr>
        <w:spacing w:after="0" w:line="240" w:lineRule="auto"/>
        <w:ind w:left="1440"/>
        <w:rPr>
          <w:u w:val="single"/>
        </w:rPr>
      </w:pPr>
      <w:r>
        <w:rPr>
          <w:u w:val="single"/>
        </w:rPr>
        <w:t>Discussion</w:t>
      </w:r>
    </w:p>
    <w:p w14:paraId="170C5FAD" w14:textId="77777777" w:rsidR="007E5038" w:rsidRDefault="007E5038" w:rsidP="004802D8">
      <w:pPr>
        <w:spacing w:after="0" w:line="240" w:lineRule="auto"/>
        <w:ind w:left="1440"/>
        <w:rPr>
          <w:u w:val="single"/>
        </w:rPr>
      </w:pPr>
    </w:p>
    <w:p w14:paraId="50BF2678" w14:textId="4BFACF2E" w:rsidR="007E5038" w:rsidRDefault="00FD21F0" w:rsidP="007E5038">
      <w:pPr>
        <w:pStyle w:val="ListParagraph"/>
        <w:numPr>
          <w:ilvl w:val="0"/>
          <w:numId w:val="11"/>
        </w:numPr>
        <w:spacing w:after="0" w:line="240" w:lineRule="auto"/>
        <w:ind w:left="1800"/>
      </w:pPr>
      <w:r>
        <w:t xml:space="preserve">Mrs </w:t>
      </w:r>
      <w:proofErr w:type="spellStart"/>
      <w:r>
        <w:t>Wnukoski</w:t>
      </w:r>
      <w:proofErr w:type="spellEnd"/>
      <w:r>
        <w:t xml:space="preserve"> asked about the decision to be taken on the DHS application to become a Teaching School (decision due in February).  There was some discussion as to whether </w:t>
      </w:r>
      <w:r w:rsidR="000D04B6">
        <w:t xml:space="preserve">an </w:t>
      </w:r>
      <w:r>
        <w:t>EGM would be necessary to make a final decision on this as Governors had only agreed to the application in principle</w:t>
      </w:r>
      <w:r w:rsidR="0008482E">
        <w:t xml:space="preserve">.  Mrs </w:t>
      </w:r>
      <w:proofErr w:type="spellStart"/>
      <w:r w:rsidR="0008482E">
        <w:t>Hotston</w:t>
      </w:r>
      <w:proofErr w:type="spellEnd"/>
      <w:r w:rsidR="0008482E">
        <w:t xml:space="preserve"> Moore felt that this would depend on the nature of the offer – contentious or otherwise.  Mr Martin pointed out that the offer would simply be a confirmation that DHS had successfully applied for Teaching School (TS) status and that it would be up to the school how this was carried forward – and the associated funding was likely to be used to free up teacher time to enable then to carry out Teaching School activities.  Any such proposals would, of course, be placed before Governors. Mr Barker felt that, in this case, Miss Upton and Mr Carruthers should be able to accept the offer; Ms Goodrich agreed.  </w:t>
      </w:r>
      <w:r w:rsidR="007E5038">
        <w:t>Ms Newman said that t</w:t>
      </w:r>
      <w:r w:rsidR="0008482E">
        <w:t>eaching staff were concerned about the potential for extra work and the possibility of a poorer service being offered to DHS’ own students,</w:t>
      </w:r>
      <w:r w:rsidR="007E5038">
        <w:t xml:space="preserve"> as a consequence;</w:t>
      </w:r>
      <w:r w:rsidR="0008482E">
        <w:t xml:space="preserve"> it was</w:t>
      </w:r>
      <w:r w:rsidR="007E5038">
        <w:t>, therefore,</w:t>
      </w:r>
      <w:r w:rsidR="0008482E">
        <w:t xml:space="preserve"> essential to build in time for TS activities and </w:t>
      </w:r>
      <w:r w:rsidR="007E5038">
        <w:t xml:space="preserve">to ensure the recruitment of </w:t>
      </w:r>
      <w:r w:rsidR="0008482E">
        <w:t>quality replacement teaching.</w:t>
      </w:r>
      <w:r w:rsidR="007E5038">
        <w:t xml:space="preserve">  She felt that this was particularly the case given the roll out of the new GCSE courses.  She also said that teachers would like the opportunity for feedback on the decision.  Mr Martin said that </w:t>
      </w:r>
      <w:r w:rsidR="00144A10">
        <w:t>he would be happy to talk to staff who had any concerns</w:t>
      </w:r>
      <w:r w:rsidR="007E5038">
        <w:t xml:space="preserve"> though he felt that the situation would not vary much from that already advised.  Mr Carruthers will contact Governors once the decision is </w:t>
      </w:r>
      <w:r w:rsidR="00222481">
        <w:t>received</w:t>
      </w:r>
      <w:r w:rsidR="007E5038">
        <w:t>.</w:t>
      </w:r>
    </w:p>
    <w:p w14:paraId="5033B364" w14:textId="77777777" w:rsidR="007E5038" w:rsidRDefault="007E5038" w:rsidP="007E5038">
      <w:pPr>
        <w:spacing w:after="0" w:line="240" w:lineRule="auto"/>
        <w:ind w:left="1080"/>
      </w:pPr>
    </w:p>
    <w:p w14:paraId="6A75EF73" w14:textId="77777777" w:rsidR="007E5038" w:rsidRDefault="007E5038" w:rsidP="007E5038">
      <w:pPr>
        <w:pStyle w:val="ListParagraph"/>
        <w:numPr>
          <w:ilvl w:val="0"/>
          <w:numId w:val="11"/>
        </w:numPr>
        <w:spacing w:after="0" w:line="240" w:lineRule="auto"/>
        <w:ind w:left="1800"/>
      </w:pPr>
      <w:r>
        <w:t>Referring to the list of trips Mrs Driver asked why there were no Year 8 trips included.  Mr Martin said that these took place at other times in the year.</w:t>
      </w:r>
    </w:p>
    <w:p w14:paraId="496FECBD" w14:textId="77777777" w:rsidR="007E5038" w:rsidRDefault="007E5038" w:rsidP="004802D8">
      <w:pPr>
        <w:spacing w:after="0" w:line="240" w:lineRule="auto"/>
        <w:ind w:left="1440"/>
      </w:pPr>
    </w:p>
    <w:p w14:paraId="65D9DFF5" w14:textId="77777777" w:rsidR="004802D8" w:rsidRDefault="007E5038" w:rsidP="004802D8">
      <w:pPr>
        <w:pStyle w:val="ListParagraph"/>
        <w:numPr>
          <w:ilvl w:val="1"/>
          <w:numId w:val="1"/>
        </w:numPr>
        <w:spacing w:after="0" w:line="240" w:lineRule="auto"/>
        <w:ind w:left="1440"/>
      </w:pPr>
      <w:r>
        <w:t>Current Academic Performance</w:t>
      </w:r>
    </w:p>
    <w:p w14:paraId="727196EA" w14:textId="77777777" w:rsidR="004802D8" w:rsidRDefault="004802D8" w:rsidP="004802D8">
      <w:pPr>
        <w:pStyle w:val="ListParagraph"/>
        <w:spacing w:after="0" w:line="240" w:lineRule="auto"/>
        <w:ind w:left="1440"/>
      </w:pPr>
    </w:p>
    <w:p w14:paraId="0AB771D8" w14:textId="77777777" w:rsidR="004802D8" w:rsidRDefault="007E5038" w:rsidP="004802D8">
      <w:pPr>
        <w:pStyle w:val="ListParagraph"/>
        <w:spacing w:after="0" w:line="240" w:lineRule="auto"/>
        <w:ind w:left="1440"/>
      </w:pPr>
      <w:r>
        <w:t>Governors received a pack of performance data and various points were made:</w:t>
      </w:r>
    </w:p>
    <w:p w14:paraId="3A970F0F" w14:textId="77777777" w:rsidR="007E5038" w:rsidRDefault="007E5038" w:rsidP="004802D8">
      <w:pPr>
        <w:pStyle w:val="ListParagraph"/>
        <w:spacing w:after="0" w:line="240" w:lineRule="auto"/>
        <w:ind w:left="1440"/>
      </w:pPr>
    </w:p>
    <w:p w14:paraId="50299701" w14:textId="77777777" w:rsidR="007E5038" w:rsidRDefault="007E5038" w:rsidP="004802D8">
      <w:pPr>
        <w:pStyle w:val="ListParagraph"/>
        <w:spacing w:after="0" w:line="240" w:lineRule="auto"/>
        <w:ind w:left="1440"/>
      </w:pPr>
      <w:r>
        <w:t xml:space="preserve">In terms of </w:t>
      </w:r>
      <w:r w:rsidR="003F7ECC">
        <w:t xml:space="preserve">Raise Online data, DHS achievement for 2015 </w:t>
      </w:r>
      <w:r w:rsidR="0036591E">
        <w:t>had been graded</w:t>
      </w:r>
      <w:r w:rsidR="003F7ECC">
        <w:t xml:space="preserve"> as a B – the highest for any school within a 75 mile radius.  Current performance by Year 11 students suggested 75</w:t>
      </w:r>
      <w:r w:rsidR="0036591E">
        <w:t>% of GCSEs</w:t>
      </w:r>
      <w:r w:rsidR="003F7ECC">
        <w:t xml:space="preserve"> grades at A*- C (including English and Maths).  If achieved this would also bring a B grade rating.</w:t>
      </w:r>
    </w:p>
    <w:p w14:paraId="6692D20F" w14:textId="77777777" w:rsidR="003F7ECC" w:rsidRDefault="003F7ECC" w:rsidP="004802D8">
      <w:pPr>
        <w:pStyle w:val="ListParagraph"/>
        <w:spacing w:after="0" w:line="240" w:lineRule="auto"/>
        <w:ind w:left="1440"/>
      </w:pPr>
    </w:p>
    <w:p w14:paraId="29917B58" w14:textId="77777777" w:rsidR="003F7ECC" w:rsidRDefault="003F7ECC" w:rsidP="004802D8">
      <w:pPr>
        <w:pStyle w:val="ListParagraph"/>
        <w:spacing w:after="0" w:line="240" w:lineRule="auto"/>
        <w:ind w:left="1440"/>
      </w:pPr>
      <w:r>
        <w:t>The Progress 8 measure for 2015 had been 0.62.  Next year’s projections suggest a measure of 0.4 – a decrease but still a very good outcome.  This represented better than expected progress nationally – especially in English and Maths.</w:t>
      </w:r>
    </w:p>
    <w:p w14:paraId="4D35960A" w14:textId="77777777" w:rsidR="003F7ECC" w:rsidRDefault="003F7ECC" w:rsidP="004802D8">
      <w:pPr>
        <w:pStyle w:val="ListParagraph"/>
        <w:spacing w:after="0" w:line="240" w:lineRule="auto"/>
        <w:ind w:left="1440"/>
      </w:pPr>
    </w:p>
    <w:p w14:paraId="1BC9EAE1" w14:textId="77777777" w:rsidR="003F7ECC" w:rsidRDefault="003F7ECC" w:rsidP="004802D8">
      <w:pPr>
        <w:pStyle w:val="ListParagraph"/>
        <w:spacing w:after="0" w:line="240" w:lineRule="auto"/>
        <w:ind w:left="1440"/>
      </w:pPr>
      <w:r>
        <w:lastRenderedPageBreak/>
        <w:t xml:space="preserve">Percentage figures for disadvantaged students </w:t>
      </w:r>
      <w:r w:rsidR="0036591E">
        <w:t>c</w:t>
      </w:r>
      <w:r>
        <w:t xml:space="preserve">ould vary enormously as the numbers of students involved was small.   An INSET day had been spent on this </w:t>
      </w:r>
      <w:r w:rsidR="0036591E">
        <w:t>subject</w:t>
      </w:r>
      <w:r>
        <w:t xml:space="preserve"> and it was clear that teachers know the needs of their students very well.</w:t>
      </w:r>
    </w:p>
    <w:p w14:paraId="2C448D23" w14:textId="77777777" w:rsidR="000650A9" w:rsidRDefault="000650A9" w:rsidP="004802D8">
      <w:pPr>
        <w:pStyle w:val="ListParagraph"/>
        <w:spacing w:after="0" w:line="240" w:lineRule="auto"/>
        <w:ind w:left="1440"/>
      </w:pPr>
      <w:r>
        <w:t>Attendance currently stands at 96.6% though that for students with an Education, Health and Care Plan (ECHP) was poorer (though higher than nationally)</w:t>
      </w:r>
      <w:r w:rsidR="0036591E">
        <w:t>.</w:t>
      </w:r>
    </w:p>
    <w:p w14:paraId="5CE7318F" w14:textId="77777777" w:rsidR="000650A9" w:rsidRDefault="000650A9" w:rsidP="004802D8">
      <w:pPr>
        <w:pStyle w:val="ListParagraph"/>
        <w:spacing w:after="0" w:line="240" w:lineRule="auto"/>
        <w:ind w:left="1440"/>
      </w:pPr>
    </w:p>
    <w:p w14:paraId="2C651D7B" w14:textId="77777777" w:rsidR="000650A9" w:rsidRDefault="000650A9" w:rsidP="004802D8">
      <w:pPr>
        <w:pStyle w:val="ListParagraph"/>
        <w:spacing w:after="0" w:line="240" w:lineRule="auto"/>
        <w:ind w:left="1440"/>
      </w:pPr>
      <w:r>
        <w:t>There were a number of students Educated Other than at School (EOTAS) who were supported by Jackie Bennett</w:t>
      </w:r>
      <w:r w:rsidR="00F433C8">
        <w:t xml:space="preserve"> – the flexibility and help that she provided was much appreciated by parents.</w:t>
      </w:r>
    </w:p>
    <w:p w14:paraId="3E28CC0E" w14:textId="77777777" w:rsidR="004802D8" w:rsidRDefault="004802D8" w:rsidP="004802D8">
      <w:pPr>
        <w:pStyle w:val="ListParagraph"/>
        <w:spacing w:after="0" w:line="240" w:lineRule="auto"/>
        <w:ind w:left="1440"/>
      </w:pPr>
    </w:p>
    <w:p w14:paraId="3E28FCCB" w14:textId="77777777" w:rsidR="004802D8" w:rsidRDefault="00F433C8" w:rsidP="00813F61">
      <w:pPr>
        <w:pStyle w:val="ListParagraph"/>
        <w:numPr>
          <w:ilvl w:val="1"/>
          <w:numId w:val="1"/>
        </w:numPr>
        <w:ind w:left="1440"/>
      </w:pPr>
      <w:r>
        <w:t xml:space="preserve">Self-Evaluation Form (SEF) </w:t>
      </w:r>
    </w:p>
    <w:p w14:paraId="4576CB11" w14:textId="77777777" w:rsidR="00813F61" w:rsidRDefault="00813F61" w:rsidP="00813F61">
      <w:pPr>
        <w:pStyle w:val="ListParagraph"/>
        <w:ind w:left="1440"/>
      </w:pPr>
    </w:p>
    <w:p w14:paraId="7959246A" w14:textId="77777777" w:rsidR="00813F61" w:rsidRDefault="00813F61" w:rsidP="00813F61">
      <w:pPr>
        <w:pStyle w:val="ListParagraph"/>
        <w:ind w:left="1440"/>
      </w:pPr>
      <w:r>
        <w:t>Mr Martin pointed out that Ofsted no longer require a SEF but it remains useful as an analytical tool</w:t>
      </w:r>
      <w:r w:rsidR="0036591E">
        <w:t>,</w:t>
      </w:r>
      <w:r>
        <w:t xml:space="preserve"> and as preparation for inspection.  Mr Green asked if there was any objective independent evaluation as part of the SEF.  Mr Martin said that there were elements of this through the work of the School Improvement Partner</w:t>
      </w:r>
      <w:r w:rsidR="0036591E">
        <w:t>,</w:t>
      </w:r>
      <w:r>
        <w:t xml:space="preserve"> Sean O’Neill</w:t>
      </w:r>
      <w:r w:rsidR="0036591E">
        <w:t>,</w:t>
      </w:r>
      <w:r>
        <w:t xml:space="preserve"> who had undertaken shared lesson observations.  The Local Authority</w:t>
      </w:r>
      <w:r w:rsidR="0036591E">
        <w:t xml:space="preserve"> advisor</w:t>
      </w:r>
      <w:r>
        <w:t xml:space="preserve"> would be asked to </w:t>
      </w:r>
      <w:r w:rsidR="0036591E">
        <w:t>undertake these as well</w:t>
      </w:r>
      <w:r>
        <w:t>.</w:t>
      </w:r>
    </w:p>
    <w:p w14:paraId="6BD6DD28" w14:textId="77777777" w:rsidR="00813F61" w:rsidRDefault="00813F61" w:rsidP="00813F61">
      <w:pPr>
        <w:pStyle w:val="ListParagraph"/>
        <w:ind w:left="1440"/>
      </w:pPr>
    </w:p>
    <w:p w14:paraId="2CEF420A" w14:textId="77777777" w:rsidR="00813F61" w:rsidRDefault="00813F61" w:rsidP="00813F61">
      <w:pPr>
        <w:pStyle w:val="ListParagraph"/>
        <w:ind w:left="1440"/>
      </w:pPr>
      <w:r>
        <w:t xml:space="preserve">The question was asked why internal isolations (p 9) had risen in 2014-15.  Mr Martin felt there was no obvious reason for this other than some problems with a particular year group - though there was no discernible pattern.  Ms Goodrich asked if the criteria for internal isolation were the same as </w:t>
      </w:r>
      <w:r w:rsidR="00387AD6">
        <w:t>for Fixed Term Exclusions (FTE).  Mr Martin thought not but said he would check.</w:t>
      </w:r>
    </w:p>
    <w:p w14:paraId="71C552DF" w14:textId="77777777" w:rsidR="00387AD6" w:rsidRDefault="00387AD6" w:rsidP="00813F61">
      <w:pPr>
        <w:pStyle w:val="ListParagraph"/>
        <w:ind w:left="1440"/>
      </w:pPr>
    </w:p>
    <w:p w14:paraId="3A091BAA" w14:textId="77777777" w:rsidR="00387AD6" w:rsidRPr="00387AD6" w:rsidRDefault="00387AD6" w:rsidP="00813F61">
      <w:pPr>
        <w:pStyle w:val="ListParagraph"/>
        <w:ind w:left="1440"/>
        <w:rPr>
          <w:b/>
        </w:rPr>
      </w:pPr>
      <w:proofErr w:type="gramStart"/>
      <w:r>
        <w:rPr>
          <w:b/>
        </w:rPr>
        <w:t>Action  Mr</w:t>
      </w:r>
      <w:proofErr w:type="gramEnd"/>
      <w:r>
        <w:rPr>
          <w:b/>
        </w:rPr>
        <w:t xml:space="preserve"> Martin</w:t>
      </w:r>
    </w:p>
    <w:p w14:paraId="0A771CE8" w14:textId="77777777" w:rsidR="00813F61" w:rsidRDefault="00813F61" w:rsidP="00813F61">
      <w:pPr>
        <w:pStyle w:val="ListParagraph"/>
        <w:ind w:left="1440"/>
      </w:pPr>
    </w:p>
    <w:p w14:paraId="169CA316" w14:textId="77777777" w:rsidR="004802D8" w:rsidRDefault="004802D8" w:rsidP="004802D8">
      <w:pPr>
        <w:pStyle w:val="ListParagraph"/>
        <w:numPr>
          <w:ilvl w:val="0"/>
          <w:numId w:val="1"/>
        </w:numPr>
        <w:ind w:left="1080"/>
        <w:rPr>
          <w:b/>
        </w:rPr>
      </w:pPr>
      <w:r w:rsidRPr="00250C05">
        <w:rPr>
          <w:b/>
        </w:rPr>
        <w:t xml:space="preserve">       </w:t>
      </w:r>
      <w:r w:rsidR="00387AD6">
        <w:rPr>
          <w:b/>
        </w:rPr>
        <w:t>Budget and related items</w:t>
      </w:r>
    </w:p>
    <w:p w14:paraId="12293C51" w14:textId="77777777" w:rsidR="004802D8" w:rsidRDefault="004802D8" w:rsidP="004802D8">
      <w:pPr>
        <w:pStyle w:val="ListParagraph"/>
        <w:ind w:left="1080"/>
        <w:rPr>
          <w:b/>
        </w:rPr>
      </w:pPr>
    </w:p>
    <w:p w14:paraId="52FBA12D" w14:textId="77777777" w:rsidR="00387AD6" w:rsidRDefault="00387AD6" w:rsidP="00387AD6">
      <w:pPr>
        <w:pStyle w:val="ListParagraph"/>
        <w:numPr>
          <w:ilvl w:val="1"/>
          <w:numId w:val="1"/>
        </w:numPr>
        <w:spacing w:after="0" w:line="240" w:lineRule="auto"/>
        <w:ind w:left="1440"/>
      </w:pPr>
      <w:r>
        <w:t>Current budgetary position</w:t>
      </w:r>
    </w:p>
    <w:p w14:paraId="1A632C91" w14:textId="77777777" w:rsidR="00387AD6" w:rsidRDefault="00387AD6" w:rsidP="00387AD6">
      <w:pPr>
        <w:pStyle w:val="ListParagraph"/>
        <w:spacing w:after="0" w:line="240" w:lineRule="auto"/>
        <w:ind w:left="1070"/>
      </w:pPr>
    </w:p>
    <w:p w14:paraId="69B17BC2" w14:textId="77777777" w:rsidR="00387AD6" w:rsidRDefault="00387AD6" w:rsidP="00387AD6">
      <w:pPr>
        <w:pStyle w:val="ListParagraph"/>
        <w:ind w:left="1440"/>
      </w:pPr>
      <w:r>
        <w:t xml:space="preserve">In the absence of Mrs Darby, Mrs </w:t>
      </w:r>
      <w:proofErr w:type="spellStart"/>
      <w:r>
        <w:t>Hotston</w:t>
      </w:r>
      <w:proofErr w:type="spellEnd"/>
      <w:r>
        <w:t xml:space="preserve"> Moore reported that all was very much on line for this stage of the year </w:t>
      </w:r>
      <w:r w:rsidR="0036591E">
        <w:t xml:space="preserve">but </w:t>
      </w:r>
      <w:r>
        <w:t>with staff costs being slightly higher than budget.</w:t>
      </w:r>
    </w:p>
    <w:p w14:paraId="58E5AD72" w14:textId="77777777" w:rsidR="00387AD6" w:rsidRDefault="00387AD6" w:rsidP="00387AD6">
      <w:pPr>
        <w:pStyle w:val="ListParagraph"/>
        <w:spacing w:after="0" w:line="240" w:lineRule="auto"/>
        <w:ind w:left="1070"/>
      </w:pPr>
    </w:p>
    <w:p w14:paraId="7E3BE4CC" w14:textId="77777777" w:rsidR="00387AD6" w:rsidRDefault="00387AD6" w:rsidP="00387AD6">
      <w:pPr>
        <w:pStyle w:val="ListParagraph"/>
        <w:numPr>
          <w:ilvl w:val="1"/>
          <w:numId w:val="1"/>
        </w:numPr>
        <w:spacing w:after="0" w:line="240" w:lineRule="auto"/>
        <w:ind w:left="1440"/>
      </w:pPr>
      <w:r>
        <w:t>Update on boiler and roof projects</w:t>
      </w:r>
    </w:p>
    <w:p w14:paraId="5AC56603" w14:textId="77777777" w:rsidR="00387AD6" w:rsidRDefault="00387AD6" w:rsidP="00387AD6">
      <w:pPr>
        <w:pStyle w:val="ListParagraph"/>
        <w:spacing w:after="0" w:line="240" w:lineRule="auto"/>
        <w:ind w:left="1440"/>
      </w:pPr>
    </w:p>
    <w:p w14:paraId="61E75D53" w14:textId="77777777" w:rsidR="00387AD6" w:rsidRDefault="00387AD6" w:rsidP="00387AD6">
      <w:pPr>
        <w:pStyle w:val="ListParagraph"/>
        <w:spacing w:after="0" w:line="240" w:lineRule="auto"/>
        <w:ind w:left="1440"/>
      </w:pPr>
      <w:r>
        <w:t>There had been a few teething problems with the boiler which had generally been resolved.  The roofing contractors had been excellent and should be finished by the end of February.</w:t>
      </w:r>
    </w:p>
    <w:p w14:paraId="03F42A00" w14:textId="77777777" w:rsidR="00387AD6" w:rsidRDefault="00387AD6" w:rsidP="00387AD6">
      <w:pPr>
        <w:pStyle w:val="ListParagraph"/>
        <w:spacing w:after="0" w:line="240" w:lineRule="auto"/>
        <w:ind w:left="1440"/>
      </w:pPr>
    </w:p>
    <w:p w14:paraId="48FBE43E" w14:textId="77777777" w:rsidR="00387AD6" w:rsidRDefault="00CB08C3" w:rsidP="00387AD6">
      <w:pPr>
        <w:pStyle w:val="ListParagraph"/>
        <w:numPr>
          <w:ilvl w:val="1"/>
          <w:numId w:val="1"/>
        </w:numPr>
        <w:spacing w:after="0" w:line="240" w:lineRule="auto"/>
        <w:ind w:left="1440"/>
      </w:pPr>
      <w:r>
        <w:t>Capital Improvement Fund (CIF) Applications</w:t>
      </w:r>
    </w:p>
    <w:p w14:paraId="026FF8BE" w14:textId="77777777" w:rsidR="00CB08C3" w:rsidRDefault="00CB08C3" w:rsidP="00CB08C3">
      <w:pPr>
        <w:spacing w:after="0" w:line="240" w:lineRule="auto"/>
      </w:pPr>
    </w:p>
    <w:p w14:paraId="1CA638D0" w14:textId="77777777" w:rsidR="00CB08C3" w:rsidRDefault="00CB08C3" w:rsidP="00CB08C3">
      <w:pPr>
        <w:spacing w:after="0" w:line="240" w:lineRule="auto"/>
        <w:ind w:left="1440"/>
      </w:pPr>
      <w:r>
        <w:t>These had been submitted with decisions expected in March.</w:t>
      </w:r>
    </w:p>
    <w:p w14:paraId="2FDE485A" w14:textId="77777777" w:rsidR="00387AD6" w:rsidRDefault="00387AD6" w:rsidP="00387AD6">
      <w:pPr>
        <w:pStyle w:val="ListParagraph"/>
        <w:spacing w:after="0" w:line="240" w:lineRule="auto"/>
        <w:ind w:left="1440"/>
      </w:pPr>
    </w:p>
    <w:p w14:paraId="7D8A656E" w14:textId="77777777" w:rsidR="004802D8" w:rsidRDefault="004802D8" w:rsidP="004802D8">
      <w:pPr>
        <w:pStyle w:val="ListParagraph"/>
        <w:numPr>
          <w:ilvl w:val="0"/>
          <w:numId w:val="1"/>
        </w:numPr>
        <w:spacing w:after="0" w:line="240" w:lineRule="auto"/>
        <w:ind w:left="1080"/>
        <w:rPr>
          <w:b/>
        </w:rPr>
      </w:pPr>
      <w:r w:rsidRPr="00250C05">
        <w:rPr>
          <w:b/>
        </w:rPr>
        <w:t xml:space="preserve">   </w:t>
      </w:r>
      <w:r>
        <w:rPr>
          <w:b/>
        </w:rPr>
        <w:t xml:space="preserve">    </w:t>
      </w:r>
      <w:r w:rsidR="00450194">
        <w:rPr>
          <w:b/>
        </w:rPr>
        <w:t>Committees and Working Parties</w:t>
      </w:r>
    </w:p>
    <w:p w14:paraId="41622AC4" w14:textId="77777777" w:rsidR="004802D8" w:rsidRPr="00254C36" w:rsidRDefault="004802D8" w:rsidP="004802D8">
      <w:pPr>
        <w:spacing w:after="0" w:line="240" w:lineRule="auto"/>
        <w:rPr>
          <w:b/>
        </w:rPr>
      </w:pPr>
    </w:p>
    <w:p w14:paraId="6E0F7A24" w14:textId="77777777" w:rsidR="004802D8" w:rsidRDefault="00450194" w:rsidP="004802D8">
      <w:pPr>
        <w:pStyle w:val="ListParagraph"/>
        <w:numPr>
          <w:ilvl w:val="1"/>
          <w:numId w:val="1"/>
        </w:numPr>
        <w:spacing w:after="0" w:line="240" w:lineRule="auto"/>
        <w:ind w:left="1440"/>
      </w:pPr>
      <w:r>
        <w:t>Curriculum Working Party</w:t>
      </w:r>
    </w:p>
    <w:p w14:paraId="62CDA838" w14:textId="77777777" w:rsidR="00450194" w:rsidRDefault="00450194" w:rsidP="00450194">
      <w:pPr>
        <w:pStyle w:val="ListParagraph"/>
        <w:spacing w:after="0" w:line="240" w:lineRule="auto"/>
        <w:ind w:left="1440"/>
      </w:pPr>
    </w:p>
    <w:p w14:paraId="06BB50FA" w14:textId="77777777" w:rsidR="00450194" w:rsidRDefault="00450194" w:rsidP="00450194">
      <w:pPr>
        <w:pStyle w:val="ListParagraph"/>
        <w:spacing w:after="0" w:line="240" w:lineRule="auto"/>
        <w:ind w:left="1440"/>
      </w:pPr>
      <w:r>
        <w:t>Governors reviewed the notes from the meeting held on 12</w:t>
      </w:r>
      <w:r w:rsidRPr="00450194">
        <w:rPr>
          <w:vertAlign w:val="superscript"/>
        </w:rPr>
        <w:t>th</w:t>
      </w:r>
      <w:r>
        <w:t xml:space="preserve"> January – there were no questions arising from those who had been unable to attend.  Mr Carruthers commended Miss </w:t>
      </w:r>
      <w:proofErr w:type="spellStart"/>
      <w:r>
        <w:t>McBurney’s</w:t>
      </w:r>
      <w:proofErr w:type="spellEnd"/>
      <w:r>
        <w:t xml:space="preserve"> presentation on the Raise Dashboard.</w:t>
      </w:r>
    </w:p>
    <w:p w14:paraId="5B1E381F" w14:textId="77777777" w:rsidR="00450194" w:rsidRDefault="00450194" w:rsidP="00450194">
      <w:pPr>
        <w:pStyle w:val="ListParagraph"/>
        <w:spacing w:after="0" w:line="240" w:lineRule="auto"/>
        <w:ind w:left="1440"/>
      </w:pPr>
    </w:p>
    <w:p w14:paraId="315BEB08" w14:textId="77777777" w:rsidR="004802D8" w:rsidRDefault="00450194" w:rsidP="00450194">
      <w:pPr>
        <w:pStyle w:val="ListParagraph"/>
        <w:spacing w:after="0" w:line="240" w:lineRule="auto"/>
        <w:ind w:left="1440"/>
      </w:pPr>
      <w:r>
        <w:t>Mr Barker asked about the E-</w:t>
      </w:r>
      <w:proofErr w:type="spellStart"/>
      <w:r>
        <w:t>Bacc</w:t>
      </w:r>
      <w:proofErr w:type="spellEnd"/>
      <w:r>
        <w:t xml:space="preserve">.  This has now been revived by the government and, as before, </w:t>
      </w:r>
      <w:r w:rsidR="00BC79C6">
        <w:t xml:space="preserve">at present </w:t>
      </w:r>
      <w:r>
        <w:t>DHS will not force students into taking E-</w:t>
      </w:r>
      <w:proofErr w:type="spellStart"/>
      <w:r>
        <w:t>Bacc</w:t>
      </w:r>
      <w:proofErr w:type="spellEnd"/>
      <w:r>
        <w:t xml:space="preserve"> qualifying subjects – especially those who might find these subjects more challenging.</w:t>
      </w:r>
    </w:p>
    <w:p w14:paraId="2E546FB8" w14:textId="77777777" w:rsidR="001C6646" w:rsidRDefault="001C6646" w:rsidP="00450194">
      <w:pPr>
        <w:pStyle w:val="ListParagraph"/>
        <w:spacing w:after="0" w:line="240" w:lineRule="auto"/>
        <w:ind w:left="1440"/>
      </w:pPr>
    </w:p>
    <w:p w14:paraId="784EA934" w14:textId="77777777" w:rsidR="004802D8" w:rsidRDefault="00450194" w:rsidP="004802D8">
      <w:pPr>
        <w:pStyle w:val="ListParagraph"/>
        <w:numPr>
          <w:ilvl w:val="1"/>
          <w:numId w:val="1"/>
        </w:numPr>
        <w:spacing w:after="0" w:line="240" w:lineRule="auto"/>
        <w:ind w:left="1440"/>
      </w:pPr>
      <w:r>
        <w:t>Admissions</w:t>
      </w:r>
    </w:p>
    <w:p w14:paraId="7CBE150A" w14:textId="77777777" w:rsidR="00450194" w:rsidRDefault="00450194" w:rsidP="00450194">
      <w:pPr>
        <w:pStyle w:val="ListParagraph"/>
        <w:spacing w:after="0" w:line="240" w:lineRule="auto"/>
        <w:ind w:left="1440"/>
      </w:pPr>
    </w:p>
    <w:p w14:paraId="233A293B" w14:textId="77777777" w:rsidR="00450194" w:rsidRDefault="00450194" w:rsidP="00450194">
      <w:pPr>
        <w:pStyle w:val="ListParagraph"/>
        <w:spacing w:after="0" w:line="240" w:lineRule="auto"/>
        <w:ind w:left="1440"/>
      </w:pPr>
      <w:r>
        <w:lastRenderedPageBreak/>
        <w:t xml:space="preserve">Mr Carruthers confirmed that the Admissions Committee had checked the list of applications against DHS’ admissions criteria.  There were over 140 applications for a </w:t>
      </w:r>
      <w:r w:rsidR="001C6646">
        <w:t>planned</w:t>
      </w:r>
      <w:r>
        <w:t xml:space="preserve"> Year 7 figure of 135.</w:t>
      </w:r>
    </w:p>
    <w:p w14:paraId="094C7502" w14:textId="77777777" w:rsidR="004802D8" w:rsidRDefault="004802D8" w:rsidP="004802D8">
      <w:pPr>
        <w:pStyle w:val="ListParagraph"/>
      </w:pPr>
    </w:p>
    <w:p w14:paraId="55318685" w14:textId="77777777" w:rsidR="004802D8" w:rsidRDefault="00E91802" w:rsidP="004802D8">
      <w:pPr>
        <w:pStyle w:val="ListParagraph"/>
        <w:numPr>
          <w:ilvl w:val="1"/>
          <w:numId w:val="1"/>
        </w:numPr>
        <w:spacing w:after="0" w:line="240" w:lineRule="auto"/>
        <w:ind w:left="1440"/>
      </w:pPr>
      <w:r>
        <w:t>Health  and Safety Committee</w:t>
      </w:r>
    </w:p>
    <w:p w14:paraId="68029061" w14:textId="77777777" w:rsidR="00E91802" w:rsidRDefault="00E91802" w:rsidP="00E91802">
      <w:pPr>
        <w:pStyle w:val="ListParagraph"/>
        <w:spacing w:after="0" w:line="240" w:lineRule="auto"/>
        <w:ind w:left="1440"/>
      </w:pPr>
    </w:p>
    <w:p w14:paraId="4569C0F0" w14:textId="77777777" w:rsidR="00E91802" w:rsidRDefault="00E91802" w:rsidP="00E91802">
      <w:pPr>
        <w:pStyle w:val="ListParagraph"/>
        <w:spacing w:after="0" w:line="240" w:lineRule="auto"/>
        <w:ind w:left="1440"/>
      </w:pPr>
      <w:r>
        <w:t xml:space="preserve">Governors received </w:t>
      </w:r>
      <w:r w:rsidR="00AD74C0">
        <w:t xml:space="preserve">the </w:t>
      </w:r>
      <w:r>
        <w:t>minutes of the meeting held on 21</w:t>
      </w:r>
      <w:r w:rsidRPr="00E91802">
        <w:rPr>
          <w:vertAlign w:val="superscript"/>
        </w:rPr>
        <w:t>st</w:t>
      </w:r>
      <w:r>
        <w:t xml:space="preserve"> January and the following points were noted:</w:t>
      </w:r>
    </w:p>
    <w:p w14:paraId="051BA004" w14:textId="77777777" w:rsidR="00E91802" w:rsidRDefault="00E91802" w:rsidP="00E91802">
      <w:pPr>
        <w:pStyle w:val="ListParagraph"/>
        <w:spacing w:after="0" w:line="240" w:lineRule="auto"/>
        <w:ind w:left="1440"/>
      </w:pPr>
    </w:p>
    <w:p w14:paraId="0FD6715A" w14:textId="77777777" w:rsidR="00E91802" w:rsidRDefault="00E91802" w:rsidP="00AD74C0">
      <w:pPr>
        <w:pStyle w:val="ListParagraph"/>
        <w:numPr>
          <w:ilvl w:val="0"/>
          <w:numId w:val="12"/>
        </w:numPr>
        <w:spacing w:after="0" w:line="240" w:lineRule="auto"/>
      </w:pPr>
      <w:r>
        <w:t>Costs in relation to The Anglian Water inspection (Item 7) had fallen to £1.8k from 3.5 k.</w:t>
      </w:r>
    </w:p>
    <w:p w14:paraId="30C75081" w14:textId="77777777" w:rsidR="00E91802" w:rsidRDefault="00E91802" w:rsidP="00AD74C0">
      <w:pPr>
        <w:pStyle w:val="ListParagraph"/>
        <w:numPr>
          <w:ilvl w:val="0"/>
          <w:numId w:val="12"/>
        </w:numPr>
        <w:spacing w:after="0" w:line="240" w:lineRule="auto"/>
      </w:pPr>
      <w:r>
        <w:t>Mr Carruthers asked about staff training in the use of Fire Extinguishers (item 5) and why this did not take place.  It was pointed out that the main thrust of the Emergency Plan was to evacuate the building and that, if fire extinguishers were to be used</w:t>
      </w:r>
      <w:r w:rsidR="00AD74C0">
        <w:t xml:space="preserve">, it was only to be in the case of small fires.  Fire extinguishers are now only CO2 and powder.  Though fire extinguishers are covered in H &amp; S training, this does not involve practical </w:t>
      </w:r>
      <w:r w:rsidR="001C6646">
        <w:t>use</w:t>
      </w:r>
      <w:r w:rsidR="00AD74C0">
        <w:t>.</w:t>
      </w:r>
    </w:p>
    <w:p w14:paraId="6968314A" w14:textId="77777777" w:rsidR="00AD74C0" w:rsidRDefault="00AD74C0" w:rsidP="00AD74C0">
      <w:pPr>
        <w:pStyle w:val="ListParagraph"/>
        <w:numPr>
          <w:ilvl w:val="0"/>
          <w:numId w:val="12"/>
        </w:numPr>
        <w:spacing w:after="0" w:line="240" w:lineRule="auto"/>
      </w:pPr>
      <w:r>
        <w:t>It was unclear who would pay for the UK Power Networks work o</w:t>
      </w:r>
      <w:r w:rsidR="001C6646">
        <w:t xml:space="preserve">n the electrical intake, or for </w:t>
      </w:r>
      <w:r>
        <w:t>the subsequent written report.</w:t>
      </w:r>
    </w:p>
    <w:p w14:paraId="5D37C836" w14:textId="77777777" w:rsidR="00E91802" w:rsidRDefault="00E91802" w:rsidP="00E91802">
      <w:pPr>
        <w:pStyle w:val="ListParagraph"/>
        <w:spacing w:after="0" w:line="240" w:lineRule="auto"/>
        <w:ind w:left="1440"/>
      </w:pPr>
    </w:p>
    <w:p w14:paraId="4008A1C6" w14:textId="77777777" w:rsidR="00E91802" w:rsidRDefault="00E91802" w:rsidP="004802D8">
      <w:pPr>
        <w:pStyle w:val="ListParagraph"/>
        <w:numPr>
          <w:ilvl w:val="1"/>
          <w:numId w:val="1"/>
        </w:numPr>
        <w:spacing w:after="0" w:line="240" w:lineRule="auto"/>
        <w:ind w:left="1440"/>
      </w:pPr>
      <w:r>
        <w:t>Governor visits</w:t>
      </w:r>
    </w:p>
    <w:p w14:paraId="263300D3" w14:textId="77777777" w:rsidR="00E91802" w:rsidRDefault="00E91802" w:rsidP="00E91802">
      <w:pPr>
        <w:pStyle w:val="ListParagraph"/>
        <w:spacing w:after="0" w:line="240" w:lineRule="auto"/>
        <w:ind w:left="1440"/>
      </w:pPr>
    </w:p>
    <w:p w14:paraId="0DB3549B" w14:textId="20CA2E6B" w:rsidR="004802D8" w:rsidRDefault="00AD74C0" w:rsidP="00AD74C0">
      <w:pPr>
        <w:spacing w:after="0" w:line="240" w:lineRule="auto"/>
        <w:ind w:left="1440"/>
      </w:pPr>
      <w:r>
        <w:t>Mr Debenham had taken part in the review of the Drama department and reported that the new Drama</w:t>
      </w:r>
      <w:r w:rsidR="00BC79C6">
        <w:t xml:space="preserve"> teacher</w:t>
      </w:r>
      <w:r>
        <w:t xml:space="preserve"> had settled in well.</w:t>
      </w:r>
    </w:p>
    <w:p w14:paraId="33C16965" w14:textId="77777777" w:rsidR="00E91802" w:rsidRPr="00250C05" w:rsidRDefault="00E91802" w:rsidP="004802D8">
      <w:pPr>
        <w:spacing w:after="0" w:line="240" w:lineRule="auto"/>
      </w:pPr>
    </w:p>
    <w:p w14:paraId="1DF50C2E" w14:textId="77777777" w:rsidR="004802D8" w:rsidRDefault="004802D8" w:rsidP="004802D8">
      <w:pPr>
        <w:pStyle w:val="ListParagraph"/>
        <w:numPr>
          <w:ilvl w:val="0"/>
          <w:numId w:val="1"/>
        </w:numPr>
        <w:ind w:left="1080"/>
        <w:rPr>
          <w:b/>
        </w:rPr>
      </w:pPr>
      <w:r>
        <w:rPr>
          <w:b/>
        </w:rPr>
        <w:t xml:space="preserve">        </w:t>
      </w:r>
      <w:r w:rsidR="00E91802">
        <w:rPr>
          <w:b/>
        </w:rPr>
        <w:t>Policies</w:t>
      </w:r>
    </w:p>
    <w:p w14:paraId="5CE0F4EF" w14:textId="77777777" w:rsidR="004802D8" w:rsidRPr="005211DC" w:rsidRDefault="004802D8" w:rsidP="004802D8">
      <w:pPr>
        <w:pStyle w:val="ListParagraph"/>
        <w:ind w:left="1080"/>
        <w:rPr>
          <w:b/>
        </w:rPr>
      </w:pPr>
    </w:p>
    <w:p w14:paraId="3D2165D1" w14:textId="77777777" w:rsidR="004802D8" w:rsidRDefault="00E91802" w:rsidP="004802D8">
      <w:pPr>
        <w:pStyle w:val="ListParagraph"/>
        <w:numPr>
          <w:ilvl w:val="1"/>
          <w:numId w:val="1"/>
        </w:numPr>
        <w:ind w:left="1440"/>
      </w:pPr>
      <w:r>
        <w:t>DHS Admissions’ Policies for 2016-17 and 2017-18</w:t>
      </w:r>
    </w:p>
    <w:p w14:paraId="454BD978" w14:textId="77777777" w:rsidR="00AD74C0" w:rsidRDefault="00AD74C0" w:rsidP="00AD74C0">
      <w:pPr>
        <w:pStyle w:val="ListParagraph"/>
        <w:ind w:left="1440"/>
      </w:pPr>
    </w:p>
    <w:p w14:paraId="09E2A292" w14:textId="77777777" w:rsidR="00AD74C0" w:rsidRDefault="00AD74C0" w:rsidP="00AD74C0">
      <w:pPr>
        <w:pStyle w:val="ListParagraph"/>
        <w:ind w:left="1440"/>
      </w:pPr>
      <w:r>
        <w:t xml:space="preserve">Though these had already been approved by Governors there had been the changes in the light of concerns expressed by the LA.  Specifically these related to the definition of ‘ordinarily resident’ and the wording had been adjusted to reflect the potential for second homes in the catchment area.  Policies had also been adjusted </w:t>
      </w:r>
      <w:r w:rsidR="00E51D69">
        <w:t>to include provision for crown servants returning from overseas.  Appendix 1 had been amended to Appendix A in line with policy nomenclature.</w:t>
      </w:r>
    </w:p>
    <w:p w14:paraId="56836393" w14:textId="77777777" w:rsidR="00E51D69" w:rsidRDefault="00E51D69" w:rsidP="00AD74C0">
      <w:pPr>
        <w:pStyle w:val="ListParagraph"/>
        <w:ind w:left="1440"/>
      </w:pPr>
    </w:p>
    <w:p w14:paraId="098FE283" w14:textId="77777777" w:rsidR="00E51D69" w:rsidRDefault="00E51D69" w:rsidP="00AD74C0">
      <w:pPr>
        <w:pStyle w:val="ListParagraph"/>
        <w:ind w:left="1440"/>
      </w:pPr>
      <w:r>
        <w:t xml:space="preserve">Mrs </w:t>
      </w:r>
      <w:proofErr w:type="spellStart"/>
      <w:r>
        <w:t>Wnukoski</w:t>
      </w:r>
      <w:proofErr w:type="spellEnd"/>
      <w:r>
        <w:t xml:space="preserve"> pointed out that the Admissions Policy (AP) link on the website linked to the 2014 policy.  This will be checked.</w:t>
      </w:r>
    </w:p>
    <w:p w14:paraId="6FF1627A" w14:textId="77777777" w:rsidR="00E51D69" w:rsidRDefault="00E51D69" w:rsidP="00AD74C0">
      <w:pPr>
        <w:pStyle w:val="ListParagraph"/>
        <w:ind w:left="1440"/>
      </w:pPr>
    </w:p>
    <w:p w14:paraId="1A5BC694" w14:textId="77777777" w:rsidR="00E51D69" w:rsidRDefault="00E51D69" w:rsidP="00AD74C0">
      <w:pPr>
        <w:pStyle w:val="ListParagraph"/>
        <w:ind w:left="1440"/>
        <w:rPr>
          <w:b/>
        </w:rPr>
      </w:pPr>
      <w:proofErr w:type="gramStart"/>
      <w:r>
        <w:rPr>
          <w:b/>
        </w:rPr>
        <w:t>Action  Mr</w:t>
      </w:r>
      <w:proofErr w:type="gramEnd"/>
      <w:r>
        <w:rPr>
          <w:b/>
        </w:rPr>
        <w:t xml:space="preserve"> Martin</w:t>
      </w:r>
    </w:p>
    <w:p w14:paraId="4DDDD0BD" w14:textId="77777777" w:rsidR="00E51D69" w:rsidRDefault="00E51D69" w:rsidP="00AD74C0">
      <w:pPr>
        <w:pStyle w:val="ListParagraph"/>
        <w:ind w:left="1440"/>
        <w:rPr>
          <w:b/>
        </w:rPr>
      </w:pPr>
    </w:p>
    <w:p w14:paraId="519DCC9C" w14:textId="77777777" w:rsidR="00E51D69" w:rsidRDefault="00E51D69" w:rsidP="00AD74C0">
      <w:pPr>
        <w:pStyle w:val="ListParagraph"/>
        <w:ind w:left="1440"/>
      </w:pPr>
      <w:r>
        <w:t xml:space="preserve">Mr Green asked if primary schools were made aware that admissions could be made for children out of their normal age group.  Mr Carruthers said that he would check </w:t>
      </w:r>
      <w:r w:rsidR="001C6646">
        <w:t xml:space="preserve">on this </w:t>
      </w:r>
      <w:r>
        <w:t>with Miss Upton.</w:t>
      </w:r>
    </w:p>
    <w:p w14:paraId="2DBF505E" w14:textId="77777777" w:rsidR="00E51D69" w:rsidRDefault="00E51D69" w:rsidP="00AD74C0">
      <w:pPr>
        <w:pStyle w:val="ListParagraph"/>
        <w:ind w:left="1440"/>
      </w:pPr>
    </w:p>
    <w:p w14:paraId="1F7AFBDE" w14:textId="77777777" w:rsidR="00E51D69" w:rsidRDefault="00E51D69" w:rsidP="00AD74C0">
      <w:pPr>
        <w:pStyle w:val="ListParagraph"/>
        <w:ind w:left="1440"/>
        <w:rPr>
          <w:b/>
        </w:rPr>
      </w:pPr>
      <w:proofErr w:type="gramStart"/>
      <w:r>
        <w:rPr>
          <w:b/>
        </w:rPr>
        <w:t>Action  Mr</w:t>
      </w:r>
      <w:proofErr w:type="gramEnd"/>
      <w:r>
        <w:rPr>
          <w:b/>
        </w:rPr>
        <w:t xml:space="preserve"> Carruthers</w:t>
      </w:r>
    </w:p>
    <w:p w14:paraId="4C1D45B2" w14:textId="77777777" w:rsidR="00E51D69" w:rsidRDefault="00E51D69" w:rsidP="00AD74C0">
      <w:pPr>
        <w:pStyle w:val="ListParagraph"/>
        <w:ind w:left="1440"/>
        <w:rPr>
          <w:b/>
        </w:rPr>
      </w:pPr>
    </w:p>
    <w:p w14:paraId="1A079389" w14:textId="77777777" w:rsidR="00E51D69" w:rsidRDefault="00E51D69" w:rsidP="00AD74C0">
      <w:pPr>
        <w:pStyle w:val="ListParagraph"/>
        <w:ind w:left="1440"/>
      </w:pPr>
      <w:r w:rsidRPr="00E51D69">
        <w:t xml:space="preserve">Mr Barker </w:t>
      </w:r>
      <w:r>
        <w:t>wondered if there might be complaints if the Year 7 admissions were limited to 135 after the increased number in 2015.</w:t>
      </w:r>
    </w:p>
    <w:p w14:paraId="2FB3A864" w14:textId="77777777" w:rsidR="00E51D69" w:rsidRDefault="00E51D69" w:rsidP="00AD74C0">
      <w:pPr>
        <w:pStyle w:val="ListParagraph"/>
        <w:ind w:left="1440"/>
      </w:pPr>
    </w:p>
    <w:p w14:paraId="1A4FD1F5" w14:textId="77777777" w:rsidR="00012FB8" w:rsidRDefault="00E51D69" w:rsidP="00012FB8">
      <w:pPr>
        <w:pStyle w:val="ListParagraph"/>
        <w:ind w:left="1440"/>
      </w:pPr>
      <w:r>
        <w:t xml:space="preserve">Mrs Driver said that the AP stated that changes took place after consultation with parents and </w:t>
      </w:r>
      <w:r w:rsidR="001C6646">
        <w:t>asked if</w:t>
      </w:r>
      <w:r>
        <w:t xml:space="preserve"> this</w:t>
      </w:r>
      <w:r w:rsidR="001C6646">
        <w:t xml:space="preserve"> had taken place.</w:t>
      </w:r>
      <w:r>
        <w:t xml:space="preserve">  Mr Carruthers though that this only applied if there were significant changes in the Planned Admissions Number (PAN) but that he would check.</w:t>
      </w:r>
    </w:p>
    <w:p w14:paraId="03365E61" w14:textId="77777777" w:rsidR="00E51D69" w:rsidRDefault="00E51D69" w:rsidP="00AD74C0">
      <w:pPr>
        <w:pStyle w:val="ListParagraph"/>
        <w:ind w:left="1440"/>
      </w:pPr>
    </w:p>
    <w:p w14:paraId="57CF4F75" w14:textId="77777777" w:rsidR="00E51D69" w:rsidRPr="00E51D69" w:rsidRDefault="00E51D69" w:rsidP="00AD74C0">
      <w:pPr>
        <w:pStyle w:val="ListParagraph"/>
        <w:ind w:left="1440"/>
        <w:rPr>
          <w:b/>
        </w:rPr>
      </w:pPr>
      <w:proofErr w:type="gramStart"/>
      <w:r>
        <w:rPr>
          <w:b/>
        </w:rPr>
        <w:t>Action  Mr</w:t>
      </w:r>
      <w:proofErr w:type="gramEnd"/>
      <w:r>
        <w:rPr>
          <w:b/>
        </w:rPr>
        <w:t xml:space="preserve"> Carruthers</w:t>
      </w:r>
    </w:p>
    <w:p w14:paraId="47281964" w14:textId="77777777" w:rsidR="004802D8" w:rsidRDefault="004802D8" w:rsidP="004802D8">
      <w:pPr>
        <w:pStyle w:val="ListParagraph"/>
        <w:ind w:left="1440"/>
      </w:pPr>
    </w:p>
    <w:p w14:paraId="6862F2A8" w14:textId="77777777" w:rsidR="004802D8" w:rsidRDefault="00E51D69" w:rsidP="004802D8">
      <w:pPr>
        <w:pStyle w:val="ListParagraph"/>
        <w:numPr>
          <w:ilvl w:val="1"/>
          <w:numId w:val="1"/>
        </w:numPr>
        <w:ind w:left="1440"/>
      </w:pPr>
      <w:r>
        <w:t>Complaints Procedure</w:t>
      </w:r>
    </w:p>
    <w:p w14:paraId="3704155C" w14:textId="77777777" w:rsidR="00012FB8" w:rsidRDefault="00012FB8" w:rsidP="00012FB8">
      <w:pPr>
        <w:ind w:left="1440"/>
      </w:pPr>
      <w:r>
        <w:lastRenderedPageBreak/>
        <w:t>Governors’ received the DHS Complaints Procedure</w:t>
      </w:r>
      <w:r w:rsidR="00611F7A">
        <w:t xml:space="preserve"> (CP)</w:t>
      </w:r>
      <w:r>
        <w:t>.  Various points were in need of clarification:</w:t>
      </w:r>
    </w:p>
    <w:p w14:paraId="32B44DB4" w14:textId="77777777" w:rsidR="009C4F59" w:rsidRDefault="00012FB8" w:rsidP="009C4F59">
      <w:pPr>
        <w:pStyle w:val="ListParagraph"/>
        <w:numPr>
          <w:ilvl w:val="0"/>
          <w:numId w:val="13"/>
        </w:numPr>
      </w:pPr>
      <w:r>
        <w:t xml:space="preserve">On P2 in the second set of Bullet Points (BP3) Mrs </w:t>
      </w:r>
      <w:proofErr w:type="spellStart"/>
      <w:r>
        <w:t>Hotston</w:t>
      </w:r>
      <w:proofErr w:type="spellEnd"/>
      <w:r>
        <w:t xml:space="preserve"> Moore asked when the 15 days started from (and pointed about the apparent contradiction </w:t>
      </w:r>
      <w:r w:rsidR="00611F7A">
        <w:t xml:space="preserve">of this </w:t>
      </w:r>
      <w:r>
        <w:t xml:space="preserve">in BP4).  It was noted that there were other areas </w:t>
      </w:r>
      <w:r w:rsidR="001C6646">
        <w:t xml:space="preserve">of the procedure </w:t>
      </w:r>
      <w:r>
        <w:t>where the timescale was unclear.</w:t>
      </w:r>
      <w:r w:rsidR="00611F7A">
        <w:t xml:space="preserve">  </w:t>
      </w:r>
    </w:p>
    <w:p w14:paraId="4A15BFB7" w14:textId="77777777" w:rsidR="00611F7A" w:rsidRDefault="00611F7A" w:rsidP="009C4F59">
      <w:pPr>
        <w:pStyle w:val="ListParagraph"/>
        <w:numPr>
          <w:ilvl w:val="0"/>
          <w:numId w:val="13"/>
        </w:numPr>
      </w:pPr>
      <w:r>
        <w:t>Mr Green pointed out that the CP was not under the policies tab on the website; Mr Martin confirmed that the CP was only sent out on request.  MS Goodrich felt that it should be on the website or that there should be some reference to it being available on request.</w:t>
      </w:r>
    </w:p>
    <w:p w14:paraId="3F68BAB4" w14:textId="77777777" w:rsidR="00012FB8" w:rsidRDefault="00611F7A" w:rsidP="00611F7A">
      <w:pPr>
        <w:contextualSpacing/>
      </w:pPr>
      <w:r>
        <w:tab/>
      </w:r>
      <w:r>
        <w:tab/>
        <w:t>Mr Carruthers will discuss both these points with Miss Upton.</w:t>
      </w:r>
    </w:p>
    <w:p w14:paraId="2FCF6275" w14:textId="77777777" w:rsidR="00611F7A" w:rsidRDefault="00611F7A" w:rsidP="00611F7A">
      <w:pPr>
        <w:contextualSpacing/>
      </w:pPr>
    </w:p>
    <w:p w14:paraId="4200FEE4" w14:textId="77777777" w:rsidR="00611F7A" w:rsidRDefault="00611F7A" w:rsidP="00611F7A">
      <w:pPr>
        <w:contextualSpacing/>
        <w:rPr>
          <w:b/>
        </w:rPr>
      </w:pPr>
      <w:r>
        <w:tab/>
      </w:r>
      <w:r>
        <w:tab/>
      </w:r>
      <w:proofErr w:type="gramStart"/>
      <w:r>
        <w:rPr>
          <w:b/>
        </w:rPr>
        <w:t>Action  Mr</w:t>
      </w:r>
      <w:proofErr w:type="gramEnd"/>
      <w:r>
        <w:rPr>
          <w:b/>
        </w:rPr>
        <w:t xml:space="preserve"> Carruthers</w:t>
      </w:r>
    </w:p>
    <w:p w14:paraId="3B3F493E" w14:textId="77777777" w:rsidR="00611F7A" w:rsidRDefault="00611F7A" w:rsidP="00611F7A">
      <w:pPr>
        <w:contextualSpacing/>
        <w:rPr>
          <w:b/>
        </w:rPr>
      </w:pPr>
    </w:p>
    <w:p w14:paraId="05E9B641" w14:textId="77777777" w:rsidR="00611F7A" w:rsidRDefault="00611F7A" w:rsidP="00611F7A">
      <w:pPr>
        <w:contextualSpacing/>
      </w:pPr>
      <w:r>
        <w:rPr>
          <w:b/>
        </w:rPr>
        <w:tab/>
      </w:r>
      <w:r>
        <w:rPr>
          <w:b/>
        </w:rPr>
        <w:tab/>
      </w:r>
      <w:r>
        <w:t>Mr Barker checked that a log of complaints was kept.</w:t>
      </w:r>
      <w:r w:rsidR="001C6646">
        <w:t xml:space="preserve">  This was confirmed.</w:t>
      </w:r>
    </w:p>
    <w:p w14:paraId="72019036" w14:textId="77777777" w:rsidR="00611F7A" w:rsidRDefault="00611F7A" w:rsidP="00611F7A">
      <w:pPr>
        <w:contextualSpacing/>
      </w:pPr>
    </w:p>
    <w:p w14:paraId="41065516" w14:textId="77777777" w:rsidR="004802D8" w:rsidRDefault="00611F7A" w:rsidP="009C4F59">
      <w:pPr>
        <w:contextualSpacing/>
      </w:pPr>
      <w:r>
        <w:tab/>
      </w:r>
      <w:r>
        <w:tab/>
      </w:r>
      <w:r w:rsidR="009C4F59">
        <w:t xml:space="preserve">Pending the </w:t>
      </w:r>
      <w:r>
        <w:t xml:space="preserve">above adjustments the CP was </w:t>
      </w:r>
      <w:r w:rsidR="009C4F59">
        <w:t>approved by Governors.</w:t>
      </w:r>
      <w:r>
        <w:tab/>
      </w:r>
      <w:r>
        <w:tab/>
      </w:r>
    </w:p>
    <w:p w14:paraId="2AFB155E" w14:textId="77777777" w:rsidR="004802D8" w:rsidRDefault="004802D8" w:rsidP="004802D8">
      <w:pPr>
        <w:pStyle w:val="ListParagraph"/>
        <w:numPr>
          <w:ilvl w:val="0"/>
          <w:numId w:val="1"/>
        </w:numPr>
        <w:ind w:left="1080"/>
        <w:rPr>
          <w:b/>
        </w:rPr>
      </w:pPr>
      <w:r>
        <w:rPr>
          <w:b/>
        </w:rPr>
        <w:t xml:space="preserve">        </w:t>
      </w:r>
      <w:proofErr w:type="spellStart"/>
      <w:r w:rsidR="00E91802">
        <w:rPr>
          <w:b/>
        </w:rPr>
        <w:t>DfE</w:t>
      </w:r>
      <w:proofErr w:type="spellEnd"/>
      <w:r w:rsidR="00E91802">
        <w:rPr>
          <w:b/>
        </w:rPr>
        <w:t xml:space="preserve"> Information</w:t>
      </w:r>
    </w:p>
    <w:p w14:paraId="7D6F91F5" w14:textId="77777777" w:rsidR="004802D8" w:rsidRDefault="004802D8" w:rsidP="004802D8">
      <w:pPr>
        <w:pStyle w:val="ListParagraph"/>
        <w:ind w:left="1080"/>
        <w:rPr>
          <w:b/>
        </w:rPr>
      </w:pPr>
    </w:p>
    <w:p w14:paraId="3C3F69E7" w14:textId="77777777" w:rsidR="004802D8" w:rsidRDefault="004802D8" w:rsidP="009C4F59">
      <w:pPr>
        <w:pStyle w:val="ListParagraph"/>
        <w:ind w:left="1440"/>
      </w:pPr>
      <w:r>
        <w:t xml:space="preserve">The </w:t>
      </w:r>
      <w:proofErr w:type="spellStart"/>
      <w:r w:rsidR="009C4F59">
        <w:t>DfE</w:t>
      </w:r>
      <w:proofErr w:type="spellEnd"/>
      <w:r w:rsidR="009C4F59">
        <w:t xml:space="preserve"> had decided that a Home School Agreement </w:t>
      </w:r>
      <w:del w:id="1" w:author="Julia Upton" w:date="2016-03-04T15:20:00Z">
        <w:r w:rsidDel="00BC79C6">
          <w:delText>.</w:delText>
        </w:r>
        <w:r w:rsidR="009C4F59" w:rsidDel="00BC79C6">
          <w:delText>was</w:delText>
        </w:r>
      </w:del>
      <w:ins w:id="2" w:author="Julia Upton" w:date="2016-03-04T15:20:00Z">
        <w:r w:rsidR="00BC79C6">
          <w:t>is</w:t>
        </w:r>
      </w:ins>
      <w:r w:rsidR="009C4F59">
        <w:t xml:space="preserve"> no longer required but DHS feels that it has some value and will retain it.  No changes to it are anticipated.</w:t>
      </w:r>
    </w:p>
    <w:p w14:paraId="67CE8D2B" w14:textId="77777777" w:rsidR="009C4F59" w:rsidRPr="00597D55" w:rsidRDefault="009C4F59" w:rsidP="009C4F59">
      <w:pPr>
        <w:pStyle w:val="ListParagraph"/>
        <w:ind w:left="1440"/>
      </w:pPr>
    </w:p>
    <w:p w14:paraId="7A0AAB0C" w14:textId="77777777" w:rsidR="004802D8" w:rsidRDefault="004802D8" w:rsidP="009C4F59">
      <w:pPr>
        <w:pStyle w:val="ListParagraph"/>
        <w:numPr>
          <w:ilvl w:val="0"/>
          <w:numId w:val="1"/>
        </w:numPr>
        <w:ind w:left="1080"/>
        <w:rPr>
          <w:b/>
        </w:rPr>
      </w:pPr>
      <w:r>
        <w:rPr>
          <w:b/>
        </w:rPr>
        <w:t xml:space="preserve">       </w:t>
      </w:r>
      <w:r w:rsidR="009C4F59">
        <w:rPr>
          <w:b/>
        </w:rPr>
        <w:t>Governor Training</w:t>
      </w:r>
    </w:p>
    <w:p w14:paraId="0650D1F1" w14:textId="77777777" w:rsidR="004802D8" w:rsidRDefault="004802D8" w:rsidP="009C4F59">
      <w:pPr>
        <w:pStyle w:val="ListParagraph"/>
        <w:ind w:left="1080"/>
        <w:rPr>
          <w:b/>
        </w:rPr>
      </w:pPr>
    </w:p>
    <w:p w14:paraId="6592B149" w14:textId="77777777" w:rsidR="004802D8" w:rsidRDefault="009C4F59" w:rsidP="009C4F59">
      <w:pPr>
        <w:pStyle w:val="ListParagraph"/>
        <w:numPr>
          <w:ilvl w:val="1"/>
          <w:numId w:val="1"/>
        </w:numPr>
        <w:ind w:left="1440"/>
      </w:pPr>
      <w:r>
        <w:t>Governors received details of training opportunities.</w:t>
      </w:r>
    </w:p>
    <w:p w14:paraId="47A83A33" w14:textId="77777777" w:rsidR="004802D8" w:rsidRDefault="004802D8" w:rsidP="009C4F59">
      <w:pPr>
        <w:pStyle w:val="ListParagraph"/>
        <w:ind w:left="1440"/>
      </w:pPr>
    </w:p>
    <w:p w14:paraId="1BCD99F6" w14:textId="77777777" w:rsidR="009C4F59" w:rsidRPr="009C4F59" w:rsidRDefault="009C4F59" w:rsidP="009C4F59">
      <w:pPr>
        <w:pStyle w:val="ListParagraph"/>
        <w:numPr>
          <w:ilvl w:val="1"/>
          <w:numId w:val="1"/>
        </w:numPr>
        <w:ind w:left="1440"/>
        <w:rPr>
          <w:b/>
        </w:rPr>
      </w:pPr>
      <w:r>
        <w:t>The record of Governor Training is no longer sent automatically and has to be chased.</w:t>
      </w:r>
      <w:r w:rsidR="004802D8" w:rsidRPr="009C4F59">
        <w:rPr>
          <w:b/>
        </w:rPr>
        <w:t xml:space="preserve">  </w:t>
      </w:r>
    </w:p>
    <w:p w14:paraId="39982744" w14:textId="77777777" w:rsidR="009C4F59" w:rsidRDefault="009C4F59" w:rsidP="009C4F59">
      <w:pPr>
        <w:pStyle w:val="ListParagraph"/>
        <w:ind w:left="1080"/>
        <w:rPr>
          <w:b/>
        </w:rPr>
      </w:pPr>
    </w:p>
    <w:p w14:paraId="1D273EB0" w14:textId="77777777" w:rsidR="004802D8" w:rsidRDefault="00777706" w:rsidP="009C4F59">
      <w:pPr>
        <w:pStyle w:val="ListParagraph"/>
        <w:numPr>
          <w:ilvl w:val="0"/>
          <w:numId w:val="1"/>
        </w:numPr>
        <w:ind w:left="1080"/>
        <w:rPr>
          <w:b/>
        </w:rPr>
      </w:pPr>
      <w:r>
        <w:rPr>
          <w:b/>
        </w:rPr>
        <w:t xml:space="preserve">       </w:t>
      </w:r>
      <w:r w:rsidR="004802D8">
        <w:rPr>
          <w:b/>
        </w:rPr>
        <w:t>Any other business</w:t>
      </w:r>
    </w:p>
    <w:p w14:paraId="059C9765" w14:textId="77777777" w:rsidR="00777706" w:rsidRDefault="00777706" w:rsidP="00777706">
      <w:pPr>
        <w:pStyle w:val="ListParagraph"/>
        <w:ind w:left="1080"/>
        <w:rPr>
          <w:b/>
        </w:rPr>
      </w:pPr>
    </w:p>
    <w:p w14:paraId="6368ACAB" w14:textId="77777777" w:rsidR="004802D8" w:rsidRDefault="00777706" w:rsidP="00777706">
      <w:pPr>
        <w:pStyle w:val="ListParagraph"/>
        <w:numPr>
          <w:ilvl w:val="0"/>
          <w:numId w:val="14"/>
        </w:numPr>
      </w:pPr>
      <w:r>
        <w:t xml:space="preserve">Mr Barker asked about the outcome of the HMI visit to look at provision for disadvantaged students.  Mr Martin said that the case study of DHS will be included in the general report and that the school </w:t>
      </w:r>
      <w:r w:rsidR="001C6646">
        <w:t>would receive a copy once it wa</w:t>
      </w:r>
      <w:r>
        <w:t>s published.</w:t>
      </w:r>
    </w:p>
    <w:p w14:paraId="41B5180D" w14:textId="77777777" w:rsidR="001C6646" w:rsidRDefault="001C6646" w:rsidP="001C6646">
      <w:pPr>
        <w:pStyle w:val="ListParagraph"/>
        <w:ind w:left="1080"/>
      </w:pPr>
    </w:p>
    <w:p w14:paraId="5B689532" w14:textId="77777777" w:rsidR="00777706" w:rsidRDefault="00777706" w:rsidP="00777706">
      <w:pPr>
        <w:pStyle w:val="ListParagraph"/>
        <w:numPr>
          <w:ilvl w:val="0"/>
          <w:numId w:val="14"/>
        </w:numPr>
      </w:pPr>
      <w:r>
        <w:t>Mr Carruthers noted that it was Revd. Cotton’s last meeting as he would be retiring shortly.  He thanked him, in absentia, for all he had contributed as a Governor.  There will be further thanks given at a school assembly attended by the Bishop.</w:t>
      </w:r>
    </w:p>
    <w:p w14:paraId="56307D46" w14:textId="77777777" w:rsidR="00777706" w:rsidRPr="00A62121" w:rsidRDefault="00777706" w:rsidP="00777706">
      <w:pPr>
        <w:pStyle w:val="ListParagraph"/>
        <w:ind w:left="1080"/>
      </w:pPr>
    </w:p>
    <w:p w14:paraId="1D42C5AA" w14:textId="77777777" w:rsidR="004802D8" w:rsidRDefault="004802D8" w:rsidP="009C4F59">
      <w:pPr>
        <w:pStyle w:val="ListParagraph"/>
        <w:numPr>
          <w:ilvl w:val="0"/>
          <w:numId w:val="1"/>
        </w:numPr>
        <w:ind w:left="1080"/>
      </w:pPr>
      <w:r w:rsidRPr="002B159B">
        <w:rPr>
          <w:b/>
        </w:rPr>
        <w:t xml:space="preserve">       Date of next meeting</w:t>
      </w:r>
    </w:p>
    <w:p w14:paraId="25A5DF6E" w14:textId="77777777" w:rsidR="004802D8" w:rsidRDefault="004802D8" w:rsidP="009C4F59">
      <w:pPr>
        <w:ind w:left="720"/>
        <w:contextualSpacing/>
      </w:pPr>
      <w:r>
        <w:t>The next meeting i</w:t>
      </w:r>
      <w:r w:rsidR="009C4F59">
        <w:t>s due to take place on Tuesday 3</w:t>
      </w:r>
      <w:r w:rsidR="009C4F59" w:rsidRPr="009C4F59">
        <w:rPr>
          <w:vertAlign w:val="superscript"/>
        </w:rPr>
        <w:t>rd</w:t>
      </w:r>
      <w:r w:rsidR="009C4F59">
        <w:t xml:space="preserve"> May 2016</w:t>
      </w:r>
      <w:r>
        <w:t xml:space="preserve"> at 5.00 pm</w:t>
      </w:r>
      <w:r w:rsidRPr="00250C05">
        <w:t>.</w:t>
      </w:r>
    </w:p>
    <w:p w14:paraId="67793C2D" w14:textId="77777777" w:rsidR="004802D8" w:rsidRDefault="004802D8" w:rsidP="009C4F59">
      <w:pPr>
        <w:ind w:left="720"/>
        <w:contextualSpacing/>
      </w:pPr>
    </w:p>
    <w:p w14:paraId="3106738C" w14:textId="77777777" w:rsidR="004802D8" w:rsidRDefault="004802D8" w:rsidP="009C4F59">
      <w:pPr>
        <w:ind w:left="720"/>
        <w:contextualSpacing/>
      </w:pPr>
      <w:r>
        <w:t xml:space="preserve">There being no further business the meeting closed at </w:t>
      </w:r>
      <w:r w:rsidR="009C4F59">
        <w:t>6.45</w:t>
      </w:r>
      <w:r>
        <w:t xml:space="preserve"> pm.</w:t>
      </w:r>
    </w:p>
    <w:p w14:paraId="5F8B9C99" w14:textId="77777777" w:rsidR="004802D8" w:rsidRDefault="004802D8" w:rsidP="009C4F59">
      <w:pPr>
        <w:ind w:left="720"/>
        <w:contextualSpacing/>
      </w:pPr>
    </w:p>
    <w:p w14:paraId="0A037227" w14:textId="77777777" w:rsidR="004802D8" w:rsidRDefault="004802D8" w:rsidP="009C4F59">
      <w:pPr>
        <w:ind w:left="720"/>
        <w:contextualSpacing/>
      </w:pPr>
    </w:p>
    <w:p w14:paraId="413EEA1B" w14:textId="77777777" w:rsidR="004802D8" w:rsidRDefault="004802D8" w:rsidP="009C4F59">
      <w:pPr>
        <w:ind w:left="720"/>
        <w:contextualSpacing/>
      </w:pPr>
      <w:r>
        <w:t xml:space="preserve">Signed: ……………………………………………………..    Chairman          Date:  </w:t>
      </w:r>
      <w:r w:rsidR="009C4F59">
        <w:t>3</w:t>
      </w:r>
      <w:r w:rsidR="009C4F59" w:rsidRPr="009C4F59">
        <w:rPr>
          <w:vertAlign w:val="superscript"/>
        </w:rPr>
        <w:t>rd</w:t>
      </w:r>
      <w:r w:rsidR="009C4F59">
        <w:t xml:space="preserve"> May</w:t>
      </w:r>
      <w:r>
        <w:t xml:space="preserve"> 2016</w:t>
      </w:r>
    </w:p>
    <w:p w14:paraId="25A7E088" w14:textId="77777777" w:rsidR="004802D8" w:rsidRDefault="004802D8" w:rsidP="004802D8">
      <w:pPr>
        <w:tabs>
          <w:tab w:val="left" w:pos="1418"/>
        </w:tabs>
        <w:spacing w:after="0" w:line="240" w:lineRule="auto"/>
      </w:pPr>
    </w:p>
    <w:p w14:paraId="345D8943" w14:textId="77777777" w:rsidR="004802D8" w:rsidRDefault="004802D8" w:rsidP="004802D8">
      <w:pPr>
        <w:pStyle w:val="ListParagraph"/>
        <w:tabs>
          <w:tab w:val="left" w:pos="1418"/>
        </w:tabs>
        <w:spacing w:after="0" w:line="240" w:lineRule="auto"/>
      </w:pPr>
    </w:p>
    <w:p w14:paraId="0367B09A" w14:textId="77777777" w:rsidR="004802D8" w:rsidRDefault="004802D8" w:rsidP="004802D8"/>
    <w:p w14:paraId="3BEEAE95" w14:textId="77777777" w:rsidR="00321C18" w:rsidRDefault="00321C18"/>
    <w:sectPr w:rsidR="00321C18" w:rsidSect="00785475">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142"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2801" w14:textId="77777777" w:rsidR="00664104" w:rsidRDefault="00664104">
      <w:pPr>
        <w:spacing w:after="0" w:line="240" w:lineRule="auto"/>
      </w:pPr>
      <w:r>
        <w:separator/>
      </w:r>
    </w:p>
  </w:endnote>
  <w:endnote w:type="continuationSeparator" w:id="0">
    <w:p w14:paraId="1BD1258F" w14:textId="77777777" w:rsidR="00664104" w:rsidRDefault="0066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993A" w14:textId="77777777" w:rsidR="00BF7877" w:rsidRDefault="005B2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19841"/>
      <w:docPartObj>
        <w:docPartGallery w:val="Page Numbers (Bottom of Page)"/>
        <w:docPartUnique/>
      </w:docPartObj>
    </w:sdtPr>
    <w:sdtEndPr/>
    <w:sdtContent>
      <w:p w14:paraId="57D3141F" w14:textId="587CC1FB" w:rsidR="00BF7877" w:rsidRDefault="00B059E7">
        <w:pPr>
          <w:pStyle w:val="Footer"/>
          <w:jc w:val="center"/>
        </w:pPr>
        <w:r>
          <w:fldChar w:fldCharType="begin"/>
        </w:r>
        <w:r>
          <w:instrText xml:space="preserve"> PAGE   \* MERGEFORMAT </w:instrText>
        </w:r>
        <w:r>
          <w:fldChar w:fldCharType="separate"/>
        </w:r>
        <w:r w:rsidR="005B2746">
          <w:rPr>
            <w:noProof/>
          </w:rPr>
          <w:t>6</w:t>
        </w:r>
        <w:r>
          <w:rPr>
            <w:noProof/>
          </w:rPr>
          <w:fldChar w:fldCharType="end"/>
        </w:r>
      </w:p>
    </w:sdtContent>
  </w:sdt>
  <w:p w14:paraId="57B7C74C" w14:textId="77777777" w:rsidR="00BF7877" w:rsidRDefault="005B2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3E70" w14:textId="77777777" w:rsidR="00BF7877" w:rsidRDefault="00B059E7">
    <w:pPr>
      <w:pStyle w:val="NoSpacing"/>
      <w:jc w:val="center"/>
      <w:rPr>
        <w:rFonts w:asciiTheme="minorHAnsi" w:hAnsiTheme="minorHAnsi" w:cstheme="minorHAnsi"/>
        <w:b/>
        <w:sz w:val="24"/>
        <w:szCs w:val="24"/>
      </w:rPr>
    </w:pPr>
    <w:r>
      <w:rPr>
        <w:rFonts w:asciiTheme="minorHAnsi" w:hAnsiTheme="minorHAnsi" w:cstheme="minorHAnsi"/>
        <w:b/>
        <w:sz w:val="24"/>
        <w:szCs w:val="24"/>
      </w:rPr>
      <w:t xml:space="preserve">Gracechurch </w:t>
    </w:r>
    <w:proofErr w:type="gramStart"/>
    <w:r>
      <w:rPr>
        <w:rFonts w:asciiTheme="minorHAnsi" w:hAnsiTheme="minorHAnsi" w:cstheme="minorHAnsi"/>
        <w:b/>
        <w:sz w:val="24"/>
        <w:szCs w:val="24"/>
      </w:rPr>
      <w:t>Street,  Debenham</w:t>
    </w:r>
    <w:proofErr w:type="gramEnd"/>
    <w:r>
      <w:rPr>
        <w:rFonts w:asciiTheme="minorHAnsi" w:hAnsiTheme="minorHAnsi" w:cstheme="minorHAnsi"/>
        <w:b/>
        <w:sz w:val="24"/>
        <w:szCs w:val="24"/>
      </w:rPr>
      <w:t>,  Suffolk  IP14 6BL</w:t>
    </w:r>
  </w:p>
  <w:p w14:paraId="63A61699" w14:textId="77777777" w:rsidR="00BF7877" w:rsidRDefault="00B059E7">
    <w:pPr>
      <w:pStyle w:val="NoSpacing"/>
      <w:jc w:val="center"/>
      <w:rPr>
        <w:rFonts w:asciiTheme="minorHAnsi" w:hAnsiTheme="minorHAnsi" w:cstheme="minorHAnsi"/>
        <w:sz w:val="20"/>
      </w:rPr>
    </w:pPr>
    <w:r>
      <w:rPr>
        <w:rFonts w:asciiTheme="minorHAnsi" w:hAnsiTheme="minorHAnsi" w:cstheme="minorHAnsi"/>
        <w:b/>
        <w:sz w:val="18"/>
      </w:rPr>
      <w:t>Tel</w:t>
    </w:r>
    <w:r>
      <w:rPr>
        <w:rFonts w:asciiTheme="minorHAnsi" w:hAnsiTheme="minorHAnsi" w:cstheme="minorHAnsi"/>
        <w:sz w:val="18"/>
      </w:rPr>
      <w:t xml:space="preserve"> 01728 </w:t>
    </w:r>
    <w:proofErr w:type="gramStart"/>
    <w:r>
      <w:rPr>
        <w:rFonts w:asciiTheme="minorHAnsi" w:hAnsiTheme="minorHAnsi" w:cstheme="minorHAnsi"/>
        <w:sz w:val="18"/>
      </w:rPr>
      <w:t xml:space="preserve">860213  </w:t>
    </w:r>
    <w:r>
      <w:rPr>
        <w:rFonts w:asciiTheme="minorHAnsi" w:hAnsiTheme="minorHAnsi" w:cstheme="minorHAnsi"/>
        <w:b/>
        <w:sz w:val="18"/>
      </w:rPr>
      <w:t>Fax</w:t>
    </w:r>
    <w:proofErr w:type="gramEnd"/>
    <w:r>
      <w:rPr>
        <w:rFonts w:asciiTheme="minorHAnsi" w:hAnsiTheme="minorHAnsi" w:cstheme="minorHAnsi"/>
        <w:sz w:val="18"/>
      </w:rPr>
      <w:t xml:space="preserve"> 01728 860998 </w:t>
    </w:r>
    <w:r>
      <w:rPr>
        <w:rFonts w:asciiTheme="minorHAnsi" w:hAnsiTheme="minorHAnsi" w:cstheme="minorHAnsi"/>
        <w:b/>
        <w:sz w:val="18"/>
        <w:szCs w:val="20"/>
      </w:rPr>
      <w:t>Email</w:t>
    </w:r>
    <w:r>
      <w:rPr>
        <w:rFonts w:asciiTheme="minorHAnsi" w:hAnsiTheme="minorHAnsi" w:cstheme="minorHAnsi"/>
        <w:sz w:val="18"/>
        <w:szCs w:val="20"/>
      </w:rPr>
      <w:t xml:space="preserve"> </w:t>
    </w:r>
    <w:hyperlink r:id="rId1" w:history="1">
      <w:r>
        <w:rPr>
          <w:rStyle w:val="Hyperlink"/>
          <w:rFonts w:asciiTheme="minorHAnsi" w:hAnsiTheme="minorHAnsi" w:cstheme="minorHAnsi"/>
          <w:sz w:val="18"/>
          <w:szCs w:val="20"/>
        </w:rPr>
        <w:t>office@debenhamhigh.co.uk</w:t>
      </w:r>
    </w:hyperlink>
    <w:r>
      <w:rPr>
        <w:rFonts w:asciiTheme="minorHAnsi" w:hAnsiTheme="minorHAnsi" w:cstheme="minorHAnsi"/>
        <w:sz w:val="18"/>
        <w:szCs w:val="20"/>
      </w:rPr>
      <w:t xml:space="preserve"> </w:t>
    </w:r>
    <w:r>
      <w:rPr>
        <w:rFonts w:asciiTheme="minorHAnsi" w:hAnsiTheme="minorHAnsi" w:cstheme="minorHAnsi"/>
        <w:b/>
        <w:sz w:val="18"/>
        <w:szCs w:val="20"/>
      </w:rPr>
      <w:t>Website</w:t>
    </w:r>
    <w:r>
      <w:rPr>
        <w:rFonts w:asciiTheme="minorHAnsi" w:hAnsiTheme="minorHAnsi" w:cstheme="minorHAnsi"/>
        <w:sz w:val="18"/>
        <w:szCs w:val="20"/>
      </w:rPr>
      <w:t xml:space="preserve"> </w:t>
    </w:r>
    <w:hyperlink r:id="rId2" w:history="1">
      <w:r>
        <w:rPr>
          <w:rStyle w:val="Hyperlink"/>
          <w:rFonts w:asciiTheme="minorHAnsi" w:hAnsiTheme="minorHAnsi" w:cstheme="minorHAnsi"/>
          <w:sz w:val="18"/>
          <w:szCs w:val="20"/>
        </w:rPr>
        <w:t>www.debenhamhigh.co.uk</w:t>
      </w:r>
    </w:hyperlink>
  </w:p>
  <w:p w14:paraId="75BDDBA7" w14:textId="77777777" w:rsidR="00BF7877" w:rsidRDefault="005B2746">
    <w:pPr>
      <w:pStyle w:val="NoSpacing"/>
      <w:jc w:val="center"/>
      <w:rPr>
        <w:rFonts w:asciiTheme="minorHAnsi" w:hAnsiTheme="minorHAnsi" w:cstheme="minorHAnsi"/>
        <w:b/>
        <w:sz w:val="16"/>
        <w:szCs w:val="16"/>
      </w:rPr>
    </w:pPr>
  </w:p>
  <w:p w14:paraId="0FA0938D" w14:textId="77777777" w:rsidR="00BF7877" w:rsidRDefault="00B059E7">
    <w:pPr>
      <w:pStyle w:val="NoSpacing"/>
      <w:jc w:val="center"/>
      <w:rPr>
        <w:rFonts w:asciiTheme="minorHAnsi" w:hAnsiTheme="minorHAnsi" w:cstheme="minorHAnsi"/>
        <w:sz w:val="16"/>
        <w:szCs w:val="16"/>
      </w:rPr>
    </w:pPr>
    <w:r>
      <w:rPr>
        <w:rFonts w:asciiTheme="minorHAnsi" w:hAnsiTheme="minorHAnsi" w:cstheme="minorHAnsi"/>
        <w:b/>
        <w:sz w:val="16"/>
        <w:szCs w:val="16"/>
      </w:rPr>
      <w:t>Headteacher</w:t>
    </w:r>
    <w:r>
      <w:rPr>
        <w:rFonts w:asciiTheme="minorHAnsi" w:hAnsiTheme="minorHAnsi" w:cstheme="minorHAnsi"/>
        <w:sz w:val="16"/>
        <w:szCs w:val="16"/>
      </w:rPr>
      <w:t xml:space="preserve"> Miss J Upton BSc</w:t>
    </w:r>
  </w:p>
  <w:p w14:paraId="1E4941B2" w14:textId="77777777" w:rsidR="00BF7877" w:rsidRDefault="00B059E7">
    <w:pPr>
      <w:pStyle w:val="NoSpacing"/>
      <w:jc w:val="center"/>
      <w:rPr>
        <w:rFonts w:asciiTheme="minorHAnsi" w:hAnsiTheme="minorHAnsi" w:cstheme="minorHAnsi"/>
        <w:sz w:val="16"/>
        <w:szCs w:val="16"/>
      </w:rPr>
    </w:pPr>
    <w:r>
      <w:rPr>
        <w:rFonts w:asciiTheme="minorHAnsi" w:hAnsiTheme="minorHAnsi" w:cstheme="minorHAnsi"/>
        <w:b/>
        <w:sz w:val="16"/>
        <w:szCs w:val="16"/>
      </w:rPr>
      <w:t xml:space="preserve">Senior Leadership Team:  </w:t>
    </w:r>
    <w:r>
      <w:rPr>
        <w:rFonts w:asciiTheme="minorHAnsi" w:hAnsiTheme="minorHAnsi" w:cstheme="minorHAnsi"/>
        <w:sz w:val="16"/>
        <w:szCs w:val="16"/>
      </w:rPr>
      <w:t xml:space="preserve">Mr S Martin, Miss S </w:t>
    </w:r>
    <w:proofErr w:type="spellStart"/>
    <w:r>
      <w:rPr>
        <w:rFonts w:asciiTheme="minorHAnsi" w:hAnsiTheme="minorHAnsi" w:cstheme="minorHAnsi"/>
        <w:sz w:val="16"/>
        <w:szCs w:val="16"/>
      </w:rPr>
      <w:t>McBurney</w:t>
    </w:r>
    <w:proofErr w:type="spellEnd"/>
    <w:r>
      <w:rPr>
        <w:rFonts w:asciiTheme="minorHAnsi" w:hAnsiTheme="minorHAnsi" w:cstheme="minorHAnsi"/>
        <w:sz w:val="16"/>
        <w:szCs w:val="16"/>
      </w:rPr>
      <w:t>, Mrs L Ramsay, Mrs T Darby</w:t>
    </w:r>
  </w:p>
  <w:p w14:paraId="7B6A095A" w14:textId="77777777" w:rsidR="00BF7877" w:rsidRDefault="00B059E7">
    <w:pPr>
      <w:pStyle w:val="NoSpacing"/>
      <w:jc w:val="center"/>
      <w:rPr>
        <w:rFonts w:asciiTheme="minorHAnsi" w:hAnsiTheme="minorHAnsi" w:cstheme="minorHAnsi"/>
        <w:sz w:val="16"/>
        <w:szCs w:val="16"/>
      </w:rPr>
    </w:pPr>
    <w:r>
      <w:rPr>
        <w:rFonts w:asciiTheme="minorHAnsi" w:hAnsiTheme="minorHAnsi" w:cstheme="minorHAnsi"/>
        <w:b/>
        <w:sz w:val="16"/>
        <w:szCs w:val="16"/>
      </w:rPr>
      <w:t>Chairman of the Academy Trust</w:t>
    </w:r>
    <w:r>
      <w:rPr>
        <w:rFonts w:asciiTheme="minorHAnsi" w:hAnsiTheme="minorHAnsi" w:cstheme="minorHAnsi"/>
        <w:sz w:val="16"/>
        <w:szCs w:val="16"/>
      </w:rPr>
      <w:t xml:space="preserve"> Bishop of St </w:t>
    </w:r>
    <w:proofErr w:type="spellStart"/>
    <w:r>
      <w:rPr>
        <w:rFonts w:asciiTheme="minorHAnsi" w:hAnsiTheme="minorHAnsi" w:cstheme="minorHAnsi"/>
        <w:sz w:val="16"/>
        <w:szCs w:val="16"/>
      </w:rPr>
      <w:t>Edmundsbury</w:t>
    </w:r>
    <w:proofErr w:type="spellEnd"/>
    <w:r>
      <w:rPr>
        <w:rFonts w:asciiTheme="minorHAnsi" w:hAnsiTheme="minorHAnsi" w:cstheme="minorHAnsi"/>
        <w:sz w:val="16"/>
        <w:szCs w:val="16"/>
      </w:rPr>
      <w:t xml:space="preserve"> and Ipswich    </w:t>
    </w:r>
    <w:r>
      <w:rPr>
        <w:rFonts w:asciiTheme="minorHAnsi" w:hAnsiTheme="minorHAnsi" w:cstheme="minorHAnsi"/>
        <w:b/>
        <w:sz w:val="16"/>
        <w:szCs w:val="16"/>
      </w:rPr>
      <w:t>Chairman of Governors</w:t>
    </w:r>
    <w:r>
      <w:rPr>
        <w:rFonts w:asciiTheme="minorHAnsi" w:hAnsiTheme="minorHAnsi" w:cstheme="minorHAnsi"/>
        <w:sz w:val="16"/>
        <w:szCs w:val="16"/>
      </w:rPr>
      <w:t xml:space="preserve"> Mr D Carruthers</w:t>
    </w:r>
  </w:p>
  <w:p w14:paraId="2DF5AAAC" w14:textId="77777777" w:rsidR="00BF7877" w:rsidRDefault="005B2746">
    <w:pPr>
      <w:pStyle w:val="NoSpacing"/>
      <w:jc w:val="center"/>
      <w:rPr>
        <w:rFonts w:asciiTheme="minorHAnsi" w:hAnsiTheme="minorHAnsi" w:cstheme="minorHAnsi"/>
        <w:sz w:val="16"/>
        <w:szCs w:val="16"/>
      </w:rPr>
    </w:pPr>
  </w:p>
  <w:p w14:paraId="44A14E64" w14:textId="77777777" w:rsidR="00BF7877" w:rsidRDefault="00B059E7">
    <w:pPr>
      <w:jc w:val="center"/>
      <w:rPr>
        <w:color w:val="1F497D"/>
        <w:sz w:val="20"/>
      </w:rPr>
    </w:pPr>
    <w:r>
      <w:rPr>
        <w:rFonts w:ascii="Verdana" w:hAnsi="Verdana"/>
        <w:b/>
        <w:bCs/>
        <w:sz w:val="14"/>
        <w:szCs w:val="16"/>
      </w:rPr>
      <w:t>Debenham High School is a company limited by guarantee and registered in England and Wales with company number 07467445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1CD6" w14:textId="77777777" w:rsidR="00664104" w:rsidRDefault="00664104">
      <w:pPr>
        <w:spacing w:after="0" w:line="240" w:lineRule="auto"/>
      </w:pPr>
      <w:r>
        <w:separator/>
      </w:r>
    </w:p>
  </w:footnote>
  <w:footnote w:type="continuationSeparator" w:id="0">
    <w:p w14:paraId="49DEF4CA" w14:textId="77777777" w:rsidR="00664104" w:rsidRDefault="0066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4A2E" w14:textId="1FE78238" w:rsidR="00BF7877" w:rsidRDefault="005B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0564" w14:textId="0F7B5EEF" w:rsidR="00BF7877" w:rsidRDefault="005B2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182B" w14:textId="07854CFF" w:rsidR="00BF7877" w:rsidRDefault="00B059E7">
    <w:pPr>
      <w:pStyle w:val="NoSpacing"/>
      <w:jc w:val="center"/>
      <w:rPr>
        <w:rFonts w:ascii="Palatino Linotype" w:hAnsi="Palatino Linotype"/>
        <w:sz w:val="66"/>
        <w:szCs w:val="72"/>
      </w:rPr>
    </w:pPr>
    <w:r>
      <w:rPr>
        <w:noProof/>
        <w:lang w:eastAsia="en-GB"/>
      </w:rPr>
      <w:drawing>
        <wp:anchor distT="0" distB="0" distL="114300" distR="114300" simplePos="0" relativeHeight="251660288" behindDoc="0" locked="0" layoutInCell="1" allowOverlap="1" wp14:anchorId="5854B98B" wp14:editId="455EE4E9">
          <wp:simplePos x="0" y="0"/>
          <wp:positionH relativeFrom="column">
            <wp:posOffset>5982970</wp:posOffset>
          </wp:positionH>
          <wp:positionV relativeFrom="paragraph">
            <wp:posOffset>57150</wp:posOffset>
          </wp:positionV>
          <wp:extent cx="793750" cy="762000"/>
          <wp:effectExtent l="0" t="0" r="6350" b="0"/>
          <wp:wrapSquare wrapText="bothSides"/>
          <wp:docPr id="9"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3750" cy="762000"/>
                  </a:xfrm>
                  <a:prstGeom prst="rect">
                    <a:avLst/>
                  </a:prstGeom>
                </pic:spPr>
              </pic:pic>
            </a:graphicData>
          </a:graphic>
        </wp:anchor>
      </w:drawing>
    </w:r>
    <w:r>
      <w:rPr>
        <w:rFonts w:ascii="Palatino Linotype" w:hAnsi="Palatino Linotype"/>
        <w:noProof/>
        <w:sz w:val="62"/>
        <w:szCs w:val="72"/>
        <w:lang w:eastAsia="en-GB"/>
      </w:rPr>
      <w:drawing>
        <wp:anchor distT="0" distB="0" distL="114300" distR="114300" simplePos="0" relativeHeight="251659264" behindDoc="1" locked="0" layoutInCell="1" allowOverlap="1" wp14:anchorId="64808932" wp14:editId="321C391A">
          <wp:simplePos x="0" y="0"/>
          <wp:positionH relativeFrom="column">
            <wp:posOffset>-140970</wp:posOffset>
          </wp:positionH>
          <wp:positionV relativeFrom="paragraph">
            <wp:posOffset>97790</wp:posOffset>
          </wp:positionV>
          <wp:extent cx="829945" cy="784225"/>
          <wp:effectExtent l="0" t="0" r="8255" b="0"/>
          <wp:wrapThrough wrapText="bothSides">
            <wp:wrapPolygon edited="0">
              <wp:start x="0" y="0"/>
              <wp:lineTo x="0" y="20988"/>
              <wp:lineTo x="21319" y="20988"/>
              <wp:lineTo x="21319"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2">
                    <a:extLst>
                      <a:ext uri="{28A0092B-C50C-407E-A947-70E740481C1C}">
                        <a14:useLocalDpi xmlns:a14="http://schemas.microsoft.com/office/drawing/2010/main" val="0"/>
                      </a:ext>
                    </a:extLst>
                  </a:blip>
                  <a:stretch>
                    <a:fillRect/>
                  </a:stretch>
                </pic:blipFill>
                <pic:spPr>
                  <a:xfrm>
                    <a:off x="0" y="0"/>
                    <a:ext cx="829945" cy="784225"/>
                  </a:xfrm>
                  <a:prstGeom prst="rect">
                    <a:avLst/>
                  </a:prstGeom>
                </pic:spPr>
              </pic:pic>
            </a:graphicData>
          </a:graphic>
        </wp:anchor>
      </w:drawing>
    </w:r>
    <w:r>
      <w:rPr>
        <w:rFonts w:ascii="Palatino Linotype" w:hAnsi="Palatino Linotype"/>
        <w:sz w:val="66"/>
        <w:szCs w:val="72"/>
      </w:rPr>
      <w:t>Debenham High School</w:t>
    </w:r>
  </w:p>
  <w:p w14:paraId="5C4FE676" w14:textId="77777777" w:rsidR="00BF7877" w:rsidRDefault="005B2746">
    <w:pPr>
      <w:pStyle w:val="NoSpacing"/>
      <w:jc w:val="center"/>
      <w:rPr>
        <w:rFonts w:ascii="Palatino Linotype" w:hAnsi="Palatino Linotype"/>
        <w:sz w:val="10"/>
        <w:szCs w:val="72"/>
      </w:rPr>
    </w:pPr>
  </w:p>
  <w:p w14:paraId="00492998" w14:textId="77777777" w:rsidR="00BF7877" w:rsidRDefault="00B059E7">
    <w:pPr>
      <w:pStyle w:val="NoSpacing"/>
      <w:jc w:val="center"/>
      <w:rPr>
        <w:b/>
        <w:color w:val="1F497D"/>
        <w:sz w:val="32"/>
        <w:szCs w:val="32"/>
      </w:rPr>
    </w:pPr>
    <w:r>
      <w:rPr>
        <w:b/>
        <w:color w:val="1F497D"/>
        <w:sz w:val="32"/>
        <w:szCs w:val="32"/>
      </w:rPr>
      <w:t>A Church of England High Performing Specialist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76"/>
    <w:multiLevelType w:val="hybridMultilevel"/>
    <w:tmpl w:val="62DC1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5A2611"/>
    <w:multiLevelType w:val="hybridMultilevel"/>
    <w:tmpl w:val="3A1C8B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2A36A9"/>
    <w:multiLevelType w:val="hybridMultilevel"/>
    <w:tmpl w:val="58923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E3F1FE6"/>
    <w:multiLevelType w:val="hybridMultilevel"/>
    <w:tmpl w:val="D576CA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A67715E"/>
    <w:multiLevelType w:val="hybridMultilevel"/>
    <w:tmpl w:val="D814FB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B0516CE"/>
    <w:multiLevelType w:val="hybridMultilevel"/>
    <w:tmpl w:val="47ACF4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98E3A2C"/>
    <w:multiLevelType w:val="hybridMultilevel"/>
    <w:tmpl w:val="D9320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D495A90"/>
    <w:multiLevelType w:val="hybridMultilevel"/>
    <w:tmpl w:val="058C2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EE525C1"/>
    <w:multiLevelType w:val="hybridMultilevel"/>
    <w:tmpl w:val="B37C3C0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F6130B"/>
    <w:multiLevelType w:val="hybridMultilevel"/>
    <w:tmpl w:val="76B2F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C9211E5"/>
    <w:multiLevelType w:val="hybridMultilevel"/>
    <w:tmpl w:val="5A04E1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47118C3"/>
    <w:multiLevelType w:val="hybridMultilevel"/>
    <w:tmpl w:val="56B4BE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AE81148"/>
    <w:multiLevelType w:val="hybridMultilevel"/>
    <w:tmpl w:val="679C32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7D6F0D"/>
    <w:multiLevelType w:val="hybridMultilevel"/>
    <w:tmpl w:val="435A2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B35ECF"/>
    <w:multiLevelType w:val="multilevel"/>
    <w:tmpl w:val="B002EF04"/>
    <w:lvl w:ilvl="0">
      <w:start w:val="1"/>
      <w:numFmt w:val="decimal"/>
      <w:lvlText w:val="%1."/>
      <w:lvlJc w:val="left"/>
      <w:pPr>
        <w:ind w:left="1070" w:hanging="360"/>
      </w:pPr>
      <w:rPr>
        <w:rFonts w:hint="default"/>
        <w:b/>
      </w:rPr>
    </w:lvl>
    <w:lvl w:ilvl="1">
      <w:start w:val="1"/>
      <w:numFmt w:val="decimal"/>
      <w:isLgl/>
      <w:lvlText w:val="%1.%2"/>
      <w:lvlJc w:val="left"/>
      <w:pPr>
        <w:ind w:left="4689"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D2C5E0F"/>
    <w:multiLevelType w:val="hybridMultilevel"/>
    <w:tmpl w:val="77602E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8"/>
  </w:num>
  <w:num w:numId="3">
    <w:abstractNumId w:val="11"/>
  </w:num>
  <w:num w:numId="4">
    <w:abstractNumId w:val="6"/>
  </w:num>
  <w:num w:numId="5">
    <w:abstractNumId w:val="7"/>
  </w:num>
  <w:num w:numId="6">
    <w:abstractNumId w:val="5"/>
  </w:num>
  <w:num w:numId="7">
    <w:abstractNumId w:val="3"/>
  </w:num>
  <w:num w:numId="8">
    <w:abstractNumId w:val="9"/>
  </w:num>
  <w:num w:numId="9">
    <w:abstractNumId w:val="0"/>
  </w:num>
  <w:num w:numId="10">
    <w:abstractNumId w:val="15"/>
  </w:num>
  <w:num w:numId="11">
    <w:abstractNumId w:val="2"/>
  </w:num>
  <w:num w:numId="12">
    <w:abstractNumId w:val="4"/>
  </w:num>
  <w:num w:numId="13">
    <w:abstractNumId w:val="10"/>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8"/>
    <w:rsid w:val="00012FB8"/>
    <w:rsid w:val="000650A9"/>
    <w:rsid w:val="0008482E"/>
    <w:rsid w:val="000D04B6"/>
    <w:rsid w:val="00144A10"/>
    <w:rsid w:val="001C6646"/>
    <w:rsid w:val="00222481"/>
    <w:rsid w:val="002C339A"/>
    <w:rsid w:val="00321C18"/>
    <w:rsid w:val="0036591E"/>
    <w:rsid w:val="00387AD6"/>
    <w:rsid w:val="003F7ECC"/>
    <w:rsid w:val="00450194"/>
    <w:rsid w:val="004802D8"/>
    <w:rsid w:val="00483DF0"/>
    <w:rsid w:val="004E1E11"/>
    <w:rsid w:val="0056017B"/>
    <w:rsid w:val="005B2746"/>
    <w:rsid w:val="00611F7A"/>
    <w:rsid w:val="00664104"/>
    <w:rsid w:val="006D2D73"/>
    <w:rsid w:val="00777706"/>
    <w:rsid w:val="007C07B8"/>
    <w:rsid w:val="007E5038"/>
    <w:rsid w:val="00813F61"/>
    <w:rsid w:val="009C4F59"/>
    <w:rsid w:val="00A2062D"/>
    <w:rsid w:val="00A90CFF"/>
    <w:rsid w:val="00AB6F57"/>
    <w:rsid w:val="00AD74C0"/>
    <w:rsid w:val="00B059E7"/>
    <w:rsid w:val="00BC79C6"/>
    <w:rsid w:val="00BD37B3"/>
    <w:rsid w:val="00C12BFD"/>
    <w:rsid w:val="00C26EAF"/>
    <w:rsid w:val="00CB08C3"/>
    <w:rsid w:val="00DA13DD"/>
    <w:rsid w:val="00E346E8"/>
    <w:rsid w:val="00E51D69"/>
    <w:rsid w:val="00E56882"/>
    <w:rsid w:val="00E91802"/>
    <w:rsid w:val="00EC5CAA"/>
    <w:rsid w:val="00EF3BAE"/>
    <w:rsid w:val="00F40A08"/>
    <w:rsid w:val="00F433C8"/>
    <w:rsid w:val="00FD2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352CA9"/>
  <w15:docId w15:val="{4860FDB5-C089-465A-941F-6E0F1365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02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2D8"/>
    <w:rPr>
      <w:color w:val="0000FF"/>
      <w:u w:val="single"/>
    </w:rPr>
  </w:style>
  <w:style w:type="paragraph" w:styleId="NoSpacing">
    <w:name w:val="No Spacing"/>
    <w:uiPriority w:val="1"/>
    <w:qFormat/>
    <w:rsid w:val="004802D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2D8"/>
    <w:rPr>
      <w:rFonts w:ascii="Calibri" w:eastAsia="Calibri" w:hAnsi="Calibri" w:cs="Times New Roman"/>
    </w:rPr>
  </w:style>
  <w:style w:type="paragraph" w:styleId="Footer">
    <w:name w:val="footer"/>
    <w:basedOn w:val="Normal"/>
    <w:link w:val="FooterChar"/>
    <w:uiPriority w:val="99"/>
    <w:unhideWhenUsed/>
    <w:rsid w:val="004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2D8"/>
    <w:rPr>
      <w:rFonts w:ascii="Calibri" w:eastAsia="Calibri" w:hAnsi="Calibri" w:cs="Times New Roman"/>
    </w:rPr>
  </w:style>
  <w:style w:type="paragraph" w:styleId="ListParagraph">
    <w:name w:val="List Paragraph"/>
    <w:basedOn w:val="Normal"/>
    <w:uiPriority w:val="34"/>
    <w:qFormat/>
    <w:rsid w:val="004802D8"/>
    <w:pPr>
      <w:ind w:left="720"/>
      <w:contextualSpacing/>
    </w:pPr>
  </w:style>
  <w:style w:type="paragraph" w:styleId="BalloonText">
    <w:name w:val="Balloon Text"/>
    <w:basedOn w:val="Normal"/>
    <w:link w:val="BalloonTextChar"/>
    <w:uiPriority w:val="99"/>
    <w:semiHidden/>
    <w:unhideWhenUsed/>
    <w:rsid w:val="00BC79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9C6"/>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BC79C6"/>
    <w:rPr>
      <w:sz w:val="18"/>
      <w:szCs w:val="18"/>
    </w:rPr>
  </w:style>
  <w:style w:type="paragraph" w:styleId="CommentText">
    <w:name w:val="annotation text"/>
    <w:basedOn w:val="Normal"/>
    <w:link w:val="CommentTextChar"/>
    <w:uiPriority w:val="99"/>
    <w:semiHidden/>
    <w:unhideWhenUsed/>
    <w:rsid w:val="00BC79C6"/>
    <w:pPr>
      <w:spacing w:line="240" w:lineRule="auto"/>
    </w:pPr>
    <w:rPr>
      <w:sz w:val="24"/>
      <w:szCs w:val="24"/>
    </w:rPr>
  </w:style>
  <w:style w:type="character" w:customStyle="1" w:styleId="CommentTextChar">
    <w:name w:val="Comment Text Char"/>
    <w:basedOn w:val="DefaultParagraphFont"/>
    <w:link w:val="CommentText"/>
    <w:uiPriority w:val="99"/>
    <w:semiHidden/>
    <w:rsid w:val="00BC79C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C79C6"/>
    <w:rPr>
      <w:b/>
      <w:bCs/>
      <w:sz w:val="20"/>
      <w:szCs w:val="20"/>
    </w:rPr>
  </w:style>
  <w:style w:type="character" w:customStyle="1" w:styleId="CommentSubjectChar">
    <w:name w:val="Comment Subject Char"/>
    <w:basedOn w:val="CommentTextChar"/>
    <w:link w:val="CommentSubject"/>
    <w:uiPriority w:val="99"/>
    <w:semiHidden/>
    <w:rsid w:val="00BC79C6"/>
    <w:rPr>
      <w:rFonts w:ascii="Calibri" w:eastAsia="Calibri" w:hAnsi="Calibri" w:cs="Times New Roman"/>
      <w:b/>
      <w:bCs/>
      <w:sz w:val="20"/>
      <w:szCs w:val="20"/>
    </w:rPr>
  </w:style>
  <w:style w:type="paragraph" w:styleId="Revision">
    <w:name w:val="Revision"/>
    <w:hidden/>
    <w:uiPriority w:val="99"/>
    <w:semiHidden/>
    <w:rsid w:val="000D04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debenhamhigh.co.uk" TargetMode="External"/><Relationship Id="rId1" Type="http://schemas.openxmlformats.org/officeDocument/2006/relationships/hyperlink" Target="mailto:office@debenhamhighschool.suffolk.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1423-8A4F-4329-8D69-A2B7217E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2</cp:revision>
  <dcterms:created xsi:type="dcterms:W3CDTF">2016-09-23T12:07:00Z</dcterms:created>
  <dcterms:modified xsi:type="dcterms:W3CDTF">2016-09-23T12:07:00Z</dcterms:modified>
</cp:coreProperties>
</file>